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45EA0" w14:textId="77777777" w:rsidR="00DD6B1D" w:rsidRPr="00A17CEE" w:rsidRDefault="004953A7" w:rsidP="00400BA2">
      <w:pPr>
        <w:jc w:val="center"/>
        <w:rPr>
          <w:rFonts w:ascii="Arial" w:hAnsi="Arial" w:cs="Arial"/>
          <w:b/>
          <w:sz w:val="16"/>
          <w:szCs w:val="16"/>
        </w:rPr>
      </w:pPr>
      <w:r w:rsidRPr="00A17CEE">
        <w:rPr>
          <w:rFonts w:ascii="Arial" w:hAnsi="Arial" w:cs="Arial"/>
          <w:b/>
          <w:sz w:val="20"/>
          <w:szCs w:val="20"/>
        </w:rPr>
        <w:t>ELUKUTSELISE JALGPALLURI L</w:t>
      </w:r>
      <w:r w:rsidR="00F9080D" w:rsidRPr="00A17CEE">
        <w:rPr>
          <w:rFonts w:ascii="Arial" w:hAnsi="Arial" w:cs="Arial"/>
          <w:b/>
          <w:sz w:val="20"/>
          <w:szCs w:val="20"/>
        </w:rPr>
        <w:t>EPING</w:t>
      </w:r>
    </w:p>
    <w:tbl>
      <w:tblPr>
        <w:tblStyle w:val="TableGrid"/>
        <w:tblW w:w="0" w:type="auto"/>
        <w:tblLook w:val="04A0" w:firstRow="1" w:lastRow="0" w:firstColumn="1" w:lastColumn="0" w:noHBand="0" w:noVBand="1"/>
      </w:tblPr>
      <w:tblGrid>
        <w:gridCol w:w="2376"/>
        <w:gridCol w:w="6836"/>
      </w:tblGrid>
      <w:tr w:rsidR="00400BA2" w:rsidRPr="00A17CEE" w14:paraId="3A907C2B" w14:textId="77777777" w:rsidTr="00400BA2">
        <w:tc>
          <w:tcPr>
            <w:tcW w:w="2376" w:type="dxa"/>
          </w:tcPr>
          <w:p w14:paraId="21EF1730" w14:textId="77777777" w:rsidR="00400BA2" w:rsidRPr="00A17CEE" w:rsidRDefault="00400BA2" w:rsidP="00F9080D">
            <w:pPr>
              <w:rPr>
                <w:rFonts w:ascii="Arial" w:hAnsi="Arial" w:cs="Arial"/>
                <w:sz w:val="16"/>
                <w:szCs w:val="16"/>
              </w:rPr>
            </w:pPr>
            <w:r w:rsidRPr="00A17CEE">
              <w:rPr>
                <w:rFonts w:ascii="Arial" w:hAnsi="Arial" w:cs="Arial"/>
                <w:sz w:val="16"/>
                <w:szCs w:val="16"/>
              </w:rPr>
              <w:t>Kuupäev</w:t>
            </w:r>
          </w:p>
        </w:tc>
        <w:tc>
          <w:tcPr>
            <w:tcW w:w="6836" w:type="dxa"/>
          </w:tcPr>
          <w:p w14:paraId="6C5957F6" w14:textId="77777777" w:rsidR="00400BA2" w:rsidRPr="00A17CEE" w:rsidRDefault="00400BA2" w:rsidP="00F9080D">
            <w:pPr>
              <w:rPr>
                <w:rFonts w:ascii="Arial" w:hAnsi="Arial" w:cs="Arial"/>
                <w:sz w:val="16"/>
                <w:szCs w:val="16"/>
              </w:rPr>
            </w:pPr>
          </w:p>
        </w:tc>
      </w:tr>
      <w:tr w:rsidR="00400BA2" w:rsidRPr="00A17CEE" w14:paraId="1E1D1A14" w14:textId="77777777" w:rsidTr="00400BA2">
        <w:tc>
          <w:tcPr>
            <w:tcW w:w="2376" w:type="dxa"/>
          </w:tcPr>
          <w:p w14:paraId="53F84494" w14:textId="77777777" w:rsidR="00400BA2" w:rsidRPr="00A17CEE" w:rsidRDefault="00400BA2" w:rsidP="00F9080D">
            <w:pPr>
              <w:rPr>
                <w:rFonts w:ascii="Arial" w:hAnsi="Arial" w:cs="Arial"/>
                <w:sz w:val="16"/>
                <w:szCs w:val="16"/>
              </w:rPr>
            </w:pPr>
            <w:r w:rsidRPr="00A17CEE">
              <w:rPr>
                <w:rFonts w:ascii="Arial" w:hAnsi="Arial" w:cs="Arial"/>
                <w:sz w:val="16"/>
                <w:szCs w:val="16"/>
              </w:rPr>
              <w:t>Lepingu sõlmimise koht</w:t>
            </w:r>
          </w:p>
        </w:tc>
        <w:tc>
          <w:tcPr>
            <w:tcW w:w="6836" w:type="dxa"/>
          </w:tcPr>
          <w:p w14:paraId="766BBC20" w14:textId="77777777" w:rsidR="00400BA2" w:rsidRPr="00A17CEE" w:rsidRDefault="00400BA2" w:rsidP="00F9080D">
            <w:pPr>
              <w:rPr>
                <w:rFonts w:ascii="Arial" w:hAnsi="Arial" w:cs="Arial"/>
                <w:sz w:val="16"/>
                <w:szCs w:val="16"/>
              </w:rPr>
            </w:pPr>
          </w:p>
        </w:tc>
      </w:tr>
    </w:tbl>
    <w:p w14:paraId="5D7E2DE2" w14:textId="77777777" w:rsidR="00400BA2" w:rsidRPr="00A17CEE" w:rsidRDefault="00400BA2" w:rsidP="00F9080D">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376"/>
        <w:gridCol w:w="6836"/>
      </w:tblGrid>
      <w:tr w:rsidR="00400BA2" w:rsidRPr="00A17CEE" w14:paraId="719B7183" w14:textId="77777777" w:rsidTr="00A06AB2">
        <w:trPr>
          <w:trHeight w:val="931"/>
        </w:trPr>
        <w:tc>
          <w:tcPr>
            <w:tcW w:w="2376" w:type="dxa"/>
            <w:vAlign w:val="center"/>
          </w:tcPr>
          <w:p w14:paraId="4CB30EEB" w14:textId="77777777" w:rsidR="00400BA2" w:rsidRPr="00A17CEE" w:rsidRDefault="00597C24" w:rsidP="00E17B91">
            <w:pPr>
              <w:rPr>
                <w:rFonts w:ascii="Arial" w:hAnsi="Arial" w:cs="Arial"/>
                <w:b/>
                <w:sz w:val="16"/>
                <w:szCs w:val="16"/>
              </w:rPr>
            </w:pPr>
            <w:r w:rsidRPr="00A17CEE">
              <w:rPr>
                <w:rFonts w:ascii="Arial" w:hAnsi="Arial" w:cs="Arial"/>
                <w:b/>
                <w:sz w:val="16"/>
                <w:szCs w:val="16"/>
              </w:rPr>
              <w:t>Klubi</w:t>
            </w:r>
          </w:p>
        </w:tc>
        <w:tc>
          <w:tcPr>
            <w:tcW w:w="6836" w:type="dxa"/>
            <w:vAlign w:val="center"/>
          </w:tcPr>
          <w:p w14:paraId="0C5022B8" w14:textId="77777777" w:rsidR="00400BA2" w:rsidRPr="00A17CEE" w:rsidRDefault="00400BA2" w:rsidP="00E17B91">
            <w:pPr>
              <w:rPr>
                <w:rFonts w:ascii="Arial" w:hAnsi="Arial" w:cs="Arial"/>
                <w:sz w:val="16"/>
                <w:szCs w:val="16"/>
              </w:rPr>
            </w:pPr>
            <w:r w:rsidRPr="00A17CEE">
              <w:rPr>
                <w:rFonts w:ascii="Arial" w:hAnsi="Arial" w:cs="Arial"/>
                <w:sz w:val="16"/>
                <w:szCs w:val="16"/>
              </w:rPr>
              <w:t>Nimi:</w:t>
            </w:r>
          </w:p>
          <w:p w14:paraId="79509C0C" w14:textId="77777777" w:rsidR="00400BA2" w:rsidRPr="00A17CEE" w:rsidRDefault="00400BA2" w:rsidP="00E17B91">
            <w:pPr>
              <w:rPr>
                <w:rFonts w:ascii="Arial" w:hAnsi="Arial" w:cs="Arial"/>
                <w:sz w:val="16"/>
                <w:szCs w:val="16"/>
              </w:rPr>
            </w:pPr>
            <w:r w:rsidRPr="00A17CEE">
              <w:rPr>
                <w:rFonts w:ascii="Arial" w:hAnsi="Arial" w:cs="Arial"/>
                <w:sz w:val="16"/>
                <w:szCs w:val="16"/>
              </w:rPr>
              <w:t>Aadress:</w:t>
            </w:r>
          </w:p>
          <w:p w14:paraId="247F62D6" w14:textId="77777777" w:rsidR="00400BA2" w:rsidRPr="00A17CEE" w:rsidRDefault="00400BA2" w:rsidP="00E17B91">
            <w:pPr>
              <w:rPr>
                <w:rFonts w:ascii="Arial" w:hAnsi="Arial" w:cs="Arial"/>
                <w:sz w:val="16"/>
                <w:szCs w:val="16"/>
              </w:rPr>
            </w:pPr>
            <w:r w:rsidRPr="00A17CEE">
              <w:rPr>
                <w:rFonts w:ascii="Arial" w:hAnsi="Arial" w:cs="Arial"/>
                <w:sz w:val="16"/>
                <w:szCs w:val="16"/>
              </w:rPr>
              <w:t>Registrikood:</w:t>
            </w:r>
          </w:p>
          <w:p w14:paraId="45FF6390" w14:textId="77777777" w:rsidR="00400BA2" w:rsidRPr="00A17CEE" w:rsidRDefault="00400BA2" w:rsidP="00E17B91">
            <w:pPr>
              <w:rPr>
                <w:rFonts w:ascii="Arial" w:hAnsi="Arial" w:cs="Arial"/>
                <w:sz w:val="16"/>
                <w:szCs w:val="16"/>
              </w:rPr>
            </w:pPr>
            <w:r w:rsidRPr="00A17CEE">
              <w:rPr>
                <w:rFonts w:ascii="Arial" w:hAnsi="Arial" w:cs="Arial"/>
                <w:sz w:val="16"/>
                <w:szCs w:val="16"/>
              </w:rPr>
              <w:t>Esindaja:</w:t>
            </w:r>
          </w:p>
        </w:tc>
      </w:tr>
      <w:tr w:rsidR="00400BA2" w:rsidRPr="00A17CEE" w14:paraId="6B7F17C4" w14:textId="77777777" w:rsidTr="00A06AB2">
        <w:trPr>
          <w:trHeight w:val="692"/>
        </w:trPr>
        <w:tc>
          <w:tcPr>
            <w:tcW w:w="2376" w:type="dxa"/>
            <w:vAlign w:val="center"/>
          </w:tcPr>
          <w:p w14:paraId="735EA580" w14:textId="77777777" w:rsidR="00400BA2" w:rsidRPr="00A17CEE" w:rsidRDefault="00597C24" w:rsidP="00E17B91">
            <w:pPr>
              <w:rPr>
                <w:rFonts w:ascii="Arial" w:hAnsi="Arial" w:cs="Arial"/>
                <w:b/>
                <w:sz w:val="16"/>
                <w:szCs w:val="16"/>
              </w:rPr>
            </w:pPr>
            <w:r w:rsidRPr="00A17CEE">
              <w:rPr>
                <w:rFonts w:ascii="Arial" w:hAnsi="Arial" w:cs="Arial"/>
                <w:b/>
                <w:sz w:val="16"/>
                <w:szCs w:val="16"/>
              </w:rPr>
              <w:t>Mängija</w:t>
            </w:r>
          </w:p>
        </w:tc>
        <w:tc>
          <w:tcPr>
            <w:tcW w:w="6836" w:type="dxa"/>
            <w:vAlign w:val="center"/>
          </w:tcPr>
          <w:p w14:paraId="11000388" w14:textId="77777777" w:rsidR="00400BA2" w:rsidRPr="00A17CEE" w:rsidRDefault="00400BA2" w:rsidP="00E17B91">
            <w:pPr>
              <w:rPr>
                <w:rFonts w:ascii="Arial" w:hAnsi="Arial" w:cs="Arial"/>
                <w:sz w:val="16"/>
                <w:szCs w:val="16"/>
              </w:rPr>
            </w:pPr>
            <w:r w:rsidRPr="00A17CEE">
              <w:rPr>
                <w:rFonts w:ascii="Arial" w:hAnsi="Arial" w:cs="Arial"/>
                <w:sz w:val="16"/>
                <w:szCs w:val="16"/>
              </w:rPr>
              <w:t>Nimi:</w:t>
            </w:r>
          </w:p>
          <w:p w14:paraId="48943EC4" w14:textId="77777777" w:rsidR="00400BA2" w:rsidRPr="00A17CEE" w:rsidRDefault="00400BA2" w:rsidP="00E17B91">
            <w:pPr>
              <w:rPr>
                <w:rFonts w:ascii="Arial" w:hAnsi="Arial" w:cs="Arial"/>
                <w:sz w:val="16"/>
                <w:szCs w:val="16"/>
              </w:rPr>
            </w:pPr>
            <w:r w:rsidRPr="00A17CEE">
              <w:rPr>
                <w:rFonts w:ascii="Arial" w:hAnsi="Arial" w:cs="Arial"/>
                <w:sz w:val="16"/>
                <w:szCs w:val="16"/>
              </w:rPr>
              <w:t>Isikukood või sünnikuupäev:</w:t>
            </w:r>
          </w:p>
          <w:p w14:paraId="7A38AE2E" w14:textId="77777777" w:rsidR="00400BA2" w:rsidRPr="00A17CEE" w:rsidRDefault="00400BA2" w:rsidP="00E17B91">
            <w:pPr>
              <w:rPr>
                <w:rFonts w:ascii="Arial" w:hAnsi="Arial" w:cs="Arial"/>
                <w:sz w:val="16"/>
                <w:szCs w:val="16"/>
              </w:rPr>
            </w:pPr>
            <w:r w:rsidRPr="00A17CEE">
              <w:rPr>
                <w:rFonts w:ascii="Arial" w:hAnsi="Arial" w:cs="Arial"/>
                <w:sz w:val="16"/>
                <w:szCs w:val="16"/>
              </w:rPr>
              <w:t>Kodakondsus</w:t>
            </w:r>
            <w:r w:rsidR="00020961" w:rsidRPr="00A17CEE">
              <w:rPr>
                <w:rFonts w:ascii="Arial" w:hAnsi="Arial" w:cs="Arial"/>
                <w:sz w:val="16"/>
                <w:szCs w:val="16"/>
              </w:rPr>
              <w:t>(ed)</w:t>
            </w:r>
            <w:r w:rsidRPr="00A17CEE">
              <w:rPr>
                <w:rFonts w:ascii="Arial" w:hAnsi="Arial" w:cs="Arial"/>
                <w:sz w:val="16"/>
                <w:szCs w:val="16"/>
              </w:rPr>
              <w:t>:</w:t>
            </w:r>
          </w:p>
        </w:tc>
      </w:tr>
      <w:tr w:rsidR="00F9244B" w:rsidRPr="00A17CEE" w14:paraId="4751B36A" w14:textId="77777777" w:rsidTr="00A06AB2">
        <w:trPr>
          <w:trHeight w:val="690"/>
        </w:trPr>
        <w:tc>
          <w:tcPr>
            <w:tcW w:w="2376" w:type="dxa"/>
            <w:vAlign w:val="center"/>
          </w:tcPr>
          <w:p w14:paraId="05BF9A31" w14:textId="77777777" w:rsidR="009E15C8" w:rsidRPr="00A17CEE" w:rsidRDefault="00597C24" w:rsidP="00F602D2">
            <w:pPr>
              <w:rPr>
                <w:rFonts w:ascii="Arial" w:hAnsi="Arial" w:cs="Arial"/>
                <w:b/>
                <w:sz w:val="16"/>
                <w:szCs w:val="16"/>
              </w:rPr>
            </w:pPr>
            <w:r w:rsidRPr="00A17CEE">
              <w:rPr>
                <w:rFonts w:ascii="Arial" w:hAnsi="Arial" w:cs="Arial"/>
                <w:b/>
                <w:sz w:val="16"/>
                <w:szCs w:val="16"/>
              </w:rPr>
              <w:t>Mängija</w:t>
            </w:r>
            <w:r w:rsidR="00D133B4" w:rsidRPr="00A17CEE">
              <w:rPr>
                <w:rFonts w:ascii="Arial" w:hAnsi="Arial" w:cs="Arial"/>
                <w:b/>
                <w:sz w:val="16"/>
                <w:szCs w:val="16"/>
              </w:rPr>
              <w:t xml:space="preserve"> seaduslik esindaja </w:t>
            </w:r>
          </w:p>
        </w:tc>
        <w:tc>
          <w:tcPr>
            <w:tcW w:w="6836" w:type="dxa"/>
            <w:vAlign w:val="center"/>
          </w:tcPr>
          <w:p w14:paraId="228AF124" w14:textId="77777777" w:rsidR="009E15C8" w:rsidRPr="00A17CEE" w:rsidRDefault="009E15C8" w:rsidP="00E17B91">
            <w:pPr>
              <w:rPr>
                <w:rFonts w:ascii="Arial" w:hAnsi="Arial" w:cs="Arial"/>
                <w:sz w:val="16"/>
                <w:szCs w:val="16"/>
              </w:rPr>
            </w:pPr>
            <w:r w:rsidRPr="00A17CEE">
              <w:rPr>
                <w:rFonts w:ascii="Arial" w:hAnsi="Arial" w:cs="Arial"/>
                <w:sz w:val="16"/>
                <w:szCs w:val="16"/>
              </w:rPr>
              <w:t>Nimi:</w:t>
            </w:r>
          </w:p>
        </w:tc>
      </w:tr>
      <w:tr w:rsidR="00F9244B" w:rsidRPr="00A17CEE" w14:paraId="024C5CE4" w14:textId="77777777" w:rsidTr="00A06AB2">
        <w:trPr>
          <w:trHeight w:val="690"/>
        </w:trPr>
        <w:tc>
          <w:tcPr>
            <w:tcW w:w="2376" w:type="dxa"/>
            <w:vAlign w:val="center"/>
          </w:tcPr>
          <w:p w14:paraId="245CD256" w14:textId="5015DC7A" w:rsidR="00E03123" w:rsidRPr="00A17CEE" w:rsidDel="00D133B4" w:rsidRDefault="00597C24" w:rsidP="00F602D2">
            <w:pPr>
              <w:rPr>
                <w:rFonts w:ascii="Arial" w:hAnsi="Arial" w:cs="Arial"/>
                <w:b/>
                <w:sz w:val="16"/>
                <w:szCs w:val="16"/>
              </w:rPr>
            </w:pPr>
            <w:r w:rsidRPr="00A17CEE">
              <w:rPr>
                <w:rFonts w:ascii="Arial" w:hAnsi="Arial" w:cs="Arial"/>
                <w:b/>
                <w:sz w:val="16"/>
                <w:szCs w:val="16"/>
              </w:rPr>
              <w:t>Klubi</w:t>
            </w:r>
            <w:r w:rsidR="009F14B5" w:rsidRPr="00A17CEE">
              <w:rPr>
                <w:rFonts w:ascii="Arial" w:hAnsi="Arial" w:cs="Arial"/>
                <w:b/>
                <w:sz w:val="16"/>
                <w:szCs w:val="16"/>
              </w:rPr>
              <w:t xml:space="preserve"> vahendaja</w:t>
            </w:r>
            <w:r w:rsidR="00242F61">
              <w:rPr>
                <w:rFonts w:ascii="Arial" w:hAnsi="Arial" w:cs="Arial"/>
                <w:b/>
                <w:sz w:val="16"/>
                <w:szCs w:val="16"/>
              </w:rPr>
              <w:t xml:space="preserve"> (kui on)</w:t>
            </w:r>
          </w:p>
        </w:tc>
        <w:tc>
          <w:tcPr>
            <w:tcW w:w="6836" w:type="dxa"/>
            <w:vAlign w:val="center"/>
          </w:tcPr>
          <w:p w14:paraId="17FDE524" w14:textId="77777777" w:rsidR="00E03123" w:rsidRPr="00A17CEE" w:rsidRDefault="009F14B5" w:rsidP="00E17B91">
            <w:pPr>
              <w:rPr>
                <w:rFonts w:ascii="Arial" w:hAnsi="Arial" w:cs="Arial"/>
                <w:sz w:val="16"/>
                <w:szCs w:val="16"/>
              </w:rPr>
            </w:pPr>
            <w:r w:rsidRPr="00A17CEE">
              <w:rPr>
                <w:rFonts w:ascii="Arial" w:hAnsi="Arial" w:cs="Arial"/>
                <w:sz w:val="16"/>
                <w:szCs w:val="16"/>
              </w:rPr>
              <w:t>Nimi:</w:t>
            </w:r>
          </w:p>
        </w:tc>
      </w:tr>
      <w:tr w:rsidR="00F9244B" w:rsidRPr="00A17CEE" w14:paraId="161486B1" w14:textId="77777777" w:rsidTr="00A06AB2">
        <w:trPr>
          <w:trHeight w:val="690"/>
        </w:trPr>
        <w:tc>
          <w:tcPr>
            <w:tcW w:w="2376" w:type="dxa"/>
            <w:vAlign w:val="center"/>
          </w:tcPr>
          <w:p w14:paraId="46943CE4" w14:textId="71B8102E" w:rsidR="009F14B5" w:rsidRPr="00A17CEE" w:rsidRDefault="00597C24" w:rsidP="00F602D2">
            <w:pPr>
              <w:rPr>
                <w:rFonts w:ascii="Arial" w:hAnsi="Arial" w:cs="Arial"/>
                <w:b/>
                <w:sz w:val="16"/>
                <w:szCs w:val="16"/>
              </w:rPr>
            </w:pPr>
            <w:r w:rsidRPr="00A17CEE">
              <w:rPr>
                <w:rFonts w:ascii="Arial" w:hAnsi="Arial" w:cs="Arial"/>
                <w:b/>
                <w:sz w:val="16"/>
                <w:szCs w:val="16"/>
              </w:rPr>
              <w:t>Mängija</w:t>
            </w:r>
            <w:r w:rsidR="009F14B5" w:rsidRPr="00A17CEE">
              <w:rPr>
                <w:rFonts w:ascii="Arial" w:hAnsi="Arial" w:cs="Arial"/>
                <w:b/>
                <w:sz w:val="16"/>
                <w:szCs w:val="16"/>
              </w:rPr>
              <w:t xml:space="preserve"> vahendaja</w:t>
            </w:r>
            <w:r w:rsidR="00242F61">
              <w:rPr>
                <w:rFonts w:ascii="Arial" w:hAnsi="Arial" w:cs="Arial"/>
                <w:b/>
                <w:sz w:val="16"/>
                <w:szCs w:val="16"/>
              </w:rPr>
              <w:t xml:space="preserve"> (kui on)</w:t>
            </w:r>
          </w:p>
        </w:tc>
        <w:tc>
          <w:tcPr>
            <w:tcW w:w="6836" w:type="dxa"/>
            <w:vAlign w:val="center"/>
          </w:tcPr>
          <w:p w14:paraId="3FF0DB29" w14:textId="77777777" w:rsidR="009F14B5" w:rsidRPr="00A17CEE" w:rsidRDefault="009F14B5" w:rsidP="00E17B91">
            <w:pPr>
              <w:rPr>
                <w:rFonts w:ascii="Arial" w:hAnsi="Arial" w:cs="Arial"/>
                <w:sz w:val="16"/>
                <w:szCs w:val="16"/>
              </w:rPr>
            </w:pPr>
            <w:r w:rsidRPr="00A17CEE">
              <w:rPr>
                <w:rFonts w:ascii="Arial" w:hAnsi="Arial" w:cs="Arial"/>
                <w:sz w:val="16"/>
                <w:szCs w:val="16"/>
              </w:rPr>
              <w:t>Nimi:</w:t>
            </w:r>
          </w:p>
        </w:tc>
      </w:tr>
    </w:tbl>
    <w:p w14:paraId="2C800320" w14:textId="77777777" w:rsidR="00400BA2" w:rsidRDefault="00400BA2" w:rsidP="00F9080D">
      <w:pPr>
        <w:spacing w:after="0" w:line="240" w:lineRule="auto"/>
        <w:rPr>
          <w:rFonts w:ascii="Arial" w:hAnsi="Arial" w:cs="Arial"/>
          <w:sz w:val="16"/>
          <w:szCs w:val="16"/>
        </w:rPr>
      </w:pPr>
    </w:p>
    <w:p w14:paraId="0B9FCD6E" w14:textId="77777777" w:rsidR="000D1E3D" w:rsidRPr="00A17CEE" w:rsidRDefault="000D1E3D" w:rsidP="00F9080D">
      <w:pPr>
        <w:spacing w:after="0" w:line="240" w:lineRule="auto"/>
        <w:rPr>
          <w:rFonts w:ascii="Arial" w:hAnsi="Arial" w:cs="Arial"/>
          <w:sz w:val="16"/>
          <w:szCs w:val="16"/>
        </w:rPr>
      </w:pPr>
    </w:p>
    <w:p w14:paraId="4604BFC3" w14:textId="77777777" w:rsidR="00F777B1" w:rsidRDefault="009F14B5" w:rsidP="00F777B1">
      <w:pPr>
        <w:pStyle w:val="ListParagraph"/>
        <w:numPr>
          <w:ilvl w:val="0"/>
          <w:numId w:val="1"/>
        </w:numPr>
        <w:tabs>
          <w:tab w:val="left" w:pos="426"/>
        </w:tabs>
        <w:spacing w:after="0" w:line="240" w:lineRule="auto"/>
        <w:ind w:left="0" w:firstLine="0"/>
        <w:jc w:val="both"/>
        <w:rPr>
          <w:rFonts w:ascii="Arial" w:hAnsi="Arial" w:cs="Arial"/>
          <w:b/>
          <w:sz w:val="18"/>
          <w:szCs w:val="18"/>
        </w:rPr>
      </w:pPr>
      <w:r w:rsidRPr="00A17CEE">
        <w:rPr>
          <w:rFonts w:ascii="Arial" w:hAnsi="Arial" w:cs="Arial"/>
          <w:b/>
          <w:sz w:val="18"/>
          <w:szCs w:val="18"/>
        </w:rPr>
        <w:t>LEPINGU MÕISTED</w:t>
      </w:r>
    </w:p>
    <w:p w14:paraId="2C482E28" w14:textId="77777777" w:rsidR="00A17CEE" w:rsidRDefault="00A17CEE" w:rsidP="00A17CEE">
      <w:pPr>
        <w:tabs>
          <w:tab w:val="left" w:pos="426"/>
        </w:tabs>
        <w:spacing w:after="0" w:line="240" w:lineRule="auto"/>
        <w:jc w:val="both"/>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376"/>
        <w:gridCol w:w="7232"/>
      </w:tblGrid>
      <w:tr w:rsidR="00A17CEE" w14:paraId="35551CB5" w14:textId="77777777" w:rsidTr="00F72C3F">
        <w:tc>
          <w:tcPr>
            <w:tcW w:w="2376" w:type="dxa"/>
          </w:tcPr>
          <w:p w14:paraId="286117D7" w14:textId="1EC7BB0B" w:rsidR="00A17CEE" w:rsidRPr="00A17CEE" w:rsidRDefault="00A17CEE" w:rsidP="00A17CEE">
            <w:pPr>
              <w:tabs>
                <w:tab w:val="left" w:pos="426"/>
              </w:tabs>
              <w:jc w:val="both"/>
              <w:rPr>
                <w:rFonts w:ascii="Arial" w:hAnsi="Arial" w:cs="Arial"/>
                <w:b/>
                <w:sz w:val="18"/>
                <w:szCs w:val="18"/>
              </w:rPr>
            </w:pPr>
            <w:r w:rsidRPr="00A17CEE">
              <w:rPr>
                <w:rFonts w:ascii="Arial" w:hAnsi="Arial" w:cs="Arial"/>
                <w:sz w:val="18"/>
                <w:szCs w:val="18"/>
              </w:rPr>
              <w:t>EJL</w:t>
            </w:r>
          </w:p>
        </w:tc>
        <w:tc>
          <w:tcPr>
            <w:tcW w:w="7232" w:type="dxa"/>
          </w:tcPr>
          <w:p w14:paraId="2FDC6681" w14:textId="2271F385" w:rsidR="00A17CEE" w:rsidRPr="00A17CEE" w:rsidRDefault="00A17CEE" w:rsidP="00A17CEE">
            <w:pPr>
              <w:tabs>
                <w:tab w:val="left" w:pos="426"/>
              </w:tabs>
              <w:jc w:val="both"/>
              <w:rPr>
                <w:rFonts w:ascii="Arial" w:hAnsi="Arial" w:cs="Arial"/>
                <w:b/>
                <w:sz w:val="18"/>
                <w:szCs w:val="18"/>
              </w:rPr>
            </w:pPr>
            <w:r w:rsidRPr="00A17CEE">
              <w:rPr>
                <w:rFonts w:ascii="Arial" w:hAnsi="Arial" w:cs="Arial"/>
                <w:sz w:val="18"/>
                <w:szCs w:val="18"/>
              </w:rPr>
              <w:t>Eesti Jalgpalli Liit</w:t>
            </w:r>
            <w:r w:rsidR="000D1E3D">
              <w:rPr>
                <w:rFonts w:ascii="Arial" w:hAnsi="Arial" w:cs="Arial"/>
                <w:sz w:val="18"/>
                <w:szCs w:val="18"/>
              </w:rPr>
              <w:t>.</w:t>
            </w:r>
          </w:p>
        </w:tc>
      </w:tr>
      <w:tr w:rsidR="00A17CEE" w14:paraId="70564488" w14:textId="77777777" w:rsidTr="00F72C3F">
        <w:tc>
          <w:tcPr>
            <w:tcW w:w="2376" w:type="dxa"/>
          </w:tcPr>
          <w:p w14:paraId="1D3B2E49" w14:textId="4D001141" w:rsidR="00A17CEE" w:rsidRPr="00A17CEE" w:rsidRDefault="00A17CEE" w:rsidP="00A17CEE">
            <w:pPr>
              <w:tabs>
                <w:tab w:val="left" w:pos="426"/>
              </w:tabs>
              <w:jc w:val="both"/>
              <w:rPr>
                <w:rFonts w:ascii="Arial" w:hAnsi="Arial" w:cs="Arial"/>
                <w:b/>
                <w:sz w:val="18"/>
                <w:szCs w:val="18"/>
              </w:rPr>
            </w:pPr>
            <w:r w:rsidRPr="00A17CEE">
              <w:rPr>
                <w:rFonts w:ascii="Arial" w:hAnsi="Arial" w:cs="Arial"/>
                <w:sz w:val="18"/>
                <w:szCs w:val="18"/>
              </w:rPr>
              <w:t>Elukutseline jalgpallur</w:t>
            </w:r>
          </w:p>
        </w:tc>
        <w:tc>
          <w:tcPr>
            <w:tcW w:w="7232" w:type="dxa"/>
          </w:tcPr>
          <w:p w14:paraId="026B7AE5" w14:textId="6F78B4C8" w:rsidR="00A17CEE" w:rsidRPr="00A17CEE" w:rsidRDefault="00A17CEE" w:rsidP="007C5694">
            <w:pPr>
              <w:tabs>
                <w:tab w:val="left" w:pos="0"/>
              </w:tabs>
              <w:jc w:val="both"/>
              <w:rPr>
                <w:rFonts w:ascii="Arial" w:hAnsi="Arial" w:cs="Arial"/>
                <w:b/>
                <w:sz w:val="18"/>
                <w:szCs w:val="18"/>
              </w:rPr>
            </w:pPr>
            <w:r w:rsidRPr="00A17CEE">
              <w:rPr>
                <w:rFonts w:ascii="Arial" w:hAnsi="Arial" w:cs="Arial"/>
                <w:sz w:val="18"/>
                <w:szCs w:val="18"/>
              </w:rPr>
              <w:t xml:space="preserve">(Lepingus edaspidi Mängija) Mängija, kellel on jalgpalliklubiga elukutselise </w:t>
            </w:r>
            <w:r w:rsidR="007C5694">
              <w:rPr>
                <w:rFonts w:ascii="Arial" w:hAnsi="Arial" w:cs="Arial"/>
                <w:sz w:val="18"/>
                <w:szCs w:val="18"/>
              </w:rPr>
              <w:t xml:space="preserve">jalgpalluri </w:t>
            </w:r>
            <w:r w:rsidRPr="00A17CEE">
              <w:rPr>
                <w:rFonts w:ascii="Arial" w:hAnsi="Arial" w:cs="Arial"/>
                <w:sz w:val="18"/>
                <w:szCs w:val="18"/>
              </w:rPr>
              <w:t>leping ning keda selle lepingu</w:t>
            </w:r>
            <w:r w:rsidR="007C5694">
              <w:rPr>
                <w:rFonts w:ascii="Arial" w:hAnsi="Arial" w:cs="Arial"/>
                <w:sz w:val="18"/>
                <w:szCs w:val="18"/>
              </w:rPr>
              <w:t xml:space="preserve"> </w:t>
            </w:r>
            <w:r w:rsidRPr="00A17CEE">
              <w:rPr>
                <w:rFonts w:ascii="Arial" w:hAnsi="Arial" w:cs="Arial"/>
                <w:sz w:val="18"/>
                <w:szCs w:val="18"/>
              </w:rPr>
              <w:t>alusel tasustatakse jalgpallialaseks tegevuseks valmistumise või jalgpallialase tegevuse eest ja kellele tasutakse tema jalgpallialase tegevuse eest enam kui ta sellele tegevusele kulutab.</w:t>
            </w:r>
          </w:p>
        </w:tc>
      </w:tr>
      <w:tr w:rsidR="00A17CEE" w14:paraId="53D50C0A" w14:textId="77777777" w:rsidTr="00F72C3F">
        <w:tc>
          <w:tcPr>
            <w:tcW w:w="2376" w:type="dxa"/>
          </w:tcPr>
          <w:p w14:paraId="38900F18" w14:textId="28ADEDAC" w:rsidR="00A17CEE" w:rsidRPr="00A17CEE" w:rsidRDefault="00A17CEE" w:rsidP="00A17CEE">
            <w:pPr>
              <w:tabs>
                <w:tab w:val="left" w:pos="426"/>
              </w:tabs>
              <w:rPr>
                <w:rFonts w:ascii="Arial" w:hAnsi="Arial" w:cs="Arial"/>
                <w:b/>
                <w:sz w:val="18"/>
                <w:szCs w:val="18"/>
              </w:rPr>
            </w:pPr>
            <w:r w:rsidRPr="00A17CEE">
              <w:rPr>
                <w:rFonts w:ascii="Arial" w:hAnsi="Arial" w:cs="Arial"/>
                <w:sz w:val="18"/>
                <w:szCs w:val="18"/>
              </w:rPr>
              <w:t>Elukutselise jalgpalluri vastutus ning leping</w:t>
            </w:r>
          </w:p>
        </w:tc>
        <w:tc>
          <w:tcPr>
            <w:tcW w:w="7232" w:type="dxa"/>
          </w:tcPr>
          <w:p w14:paraId="099FD5AD" w14:textId="74840A52" w:rsidR="00A17CEE" w:rsidRPr="00A17CEE" w:rsidRDefault="00A17CEE" w:rsidP="00A17CEE">
            <w:pPr>
              <w:tabs>
                <w:tab w:val="left" w:pos="426"/>
              </w:tabs>
              <w:jc w:val="both"/>
              <w:rPr>
                <w:rFonts w:ascii="Arial" w:hAnsi="Arial" w:cs="Arial"/>
                <w:b/>
                <w:sz w:val="18"/>
                <w:szCs w:val="18"/>
              </w:rPr>
            </w:pPr>
            <w:r w:rsidRPr="00A17CEE">
              <w:rPr>
                <w:rFonts w:ascii="Arial" w:hAnsi="Arial" w:cs="Arial"/>
                <w:sz w:val="18"/>
                <w:szCs w:val="18"/>
              </w:rPr>
              <w:t>Mängija ja jalgpalliklubi vaheline leping, kus on sätestatud poolte õigused, kohustused j</w:t>
            </w:r>
            <w:r>
              <w:rPr>
                <w:rFonts w:ascii="Arial" w:hAnsi="Arial" w:cs="Arial"/>
                <w:sz w:val="18"/>
                <w:szCs w:val="18"/>
              </w:rPr>
              <w:t xml:space="preserve">a </w:t>
            </w:r>
            <w:r w:rsidRPr="00A17CEE">
              <w:rPr>
                <w:rFonts w:ascii="Arial" w:hAnsi="Arial" w:cs="Arial"/>
                <w:sz w:val="18"/>
                <w:szCs w:val="18"/>
              </w:rPr>
              <w:t>lepingu lõpetamise tingimused.</w:t>
            </w:r>
          </w:p>
        </w:tc>
      </w:tr>
      <w:tr w:rsidR="00A17CEE" w14:paraId="3568E738" w14:textId="77777777" w:rsidTr="00F72C3F">
        <w:tc>
          <w:tcPr>
            <w:tcW w:w="2376" w:type="dxa"/>
          </w:tcPr>
          <w:p w14:paraId="2F3BAC55" w14:textId="17DA745B" w:rsidR="00A17CEE" w:rsidRPr="00A17CEE" w:rsidRDefault="00A17CEE" w:rsidP="00A17CEE">
            <w:pPr>
              <w:tabs>
                <w:tab w:val="left" w:pos="426"/>
              </w:tabs>
              <w:jc w:val="both"/>
              <w:rPr>
                <w:rFonts w:ascii="Arial" w:hAnsi="Arial" w:cs="Arial"/>
                <w:b/>
                <w:sz w:val="18"/>
                <w:szCs w:val="18"/>
              </w:rPr>
            </w:pPr>
            <w:r w:rsidRPr="00A17CEE">
              <w:rPr>
                <w:rFonts w:ascii="Arial" w:hAnsi="Arial" w:cs="Arial"/>
                <w:sz w:val="18"/>
                <w:szCs w:val="18"/>
              </w:rPr>
              <w:t>FIFA</w:t>
            </w:r>
          </w:p>
        </w:tc>
        <w:tc>
          <w:tcPr>
            <w:tcW w:w="7232" w:type="dxa"/>
          </w:tcPr>
          <w:p w14:paraId="1F4F0469" w14:textId="0B3ED7DC" w:rsidR="00A17CEE" w:rsidRPr="00391A47" w:rsidRDefault="00A17CEE" w:rsidP="00AC4B77">
            <w:pPr>
              <w:tabs>
                <w:tab w:val="left" w:pos="426"/>
              </w:tabs>
              <w:jc w:val="both"/>
              <w:rPr>
                <w:rFonts w:ascii="Arial" w:hAnsi="Arial" w:cs="Arial"/>
                <w:b/>
                <w:sz w:val="18"/>
                <w:szCs w:val="18"/>
              </w:rPr>
            </w:pPr>
            <w:r w:rsidRPr="00A17CEE">
              <w:rPr>
                <w:rFonts w:ascii="Arial" w:hAnsi="Arial" w:cs="Arial"/>
                <w:i/>
                <w:sz w:val="18"/>
                <w:szCs w:val="18"/>
              </w:rPr>
              <w:t>Fédération Internationale de Football Association</w:t>
            </w:r>
            <w:r w:rsidRPr="00A17CEE">
              <w:rPr>
                <w:rFonts w:ascii="Arial" w:hAnsi="Arial" w:cs="Arial"/>
                <w:sz w:val="18"/>
                <w:szCs w:val="18"/>
              </w:rPr>
              <w:t xml:space="preserve"> </w:t>
            </w:r>
            <w:r w:rsidR="00FC5CD3">
              <w:rPr>
                <w:rFonts w:ascii="Arial" w:hAnsi="Arial" w:cs="Arial"/>
                <w:sz w:val="18"/>
                <w:szCs w:val="18"/>
              </w:rPr>
              <w:t>ehk Rahvusvaheline Jalgpalli</w:t>
            </w:r>
            <w:r w:rsidR="00AC4B77">
              <w:rPr>
                <w:rFonts w:ascii="Arial" w:hAnsi="Arial" w:cs="Arial"/>
                <w:sz w:val="18"/>
                <w:szCs w:val="18"/>
              </w:rPr>
              <w:t>f</w:t>
            </w:r>
            <w:r w:rsidR="00FC5CD3">
              <w:rPr>
                <w:rFonts w:ascii="Arial" w:hAnsi="Arial" w:cs="Arial"/>
                <w:sz w:val="18"/>
                <w:szCs w:val="18"/>
              </w:rPr>
              <w:t>öderatsioon.</w:t>
            </w:r>
          </w:p>
        </w:tc>
      </w:tr>
      <w:tr w:rsidR="00A17CEE" w14:paraId="2119E331" w14:textId="77777777" w:rsidTr="00F72C3F">
        <w:tc>
          <w:tcPr>
            <w:tcW w:w="2376" w:type="dxa"/>
          </w:tcPr>
          <w:p w14:paraId="70BEA56B" w14:textId="51E5B400"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Laen</w:t>
            </w:r>
          </w:p>
        </w:tc>
        <w:tc>
          <w:tcPr>
            <w:tcW w:w="7232" w:type="dxa"/>
          </w:tcPr>
          <w:p w14:paraId="5CDCE3BE" w14:textId="02C5A831" w:rsidR="00A17CEE" w:rsidRPr="00A17CEE" w:rsidRDefault="00A17CEE" w:rsidP="00A17CEE">
            <w:pPr>
              <w:tabs>
                <w:tab w:val="left" w:pos="426"/>
              </w:tabs>
              <w:jc w:val="both"/>
              <w:rPr>
                <w:rFonts w:ascii="Arial" w:hAnsi="Arial" w:cs="Arial"/>
                <w:i/>
                <w:sz w:val="18"/>
                <w:szCs w:val="18"/>
              </w:rPr>
            </w:pPr>
            <w:r w:rsidRPr="00A17CEE">
              <w:rPr>
                <w:rFonts w:ascii="Arial" w:hAnsi="Arial" w:cs="Arial"/>
                <w:sz w:val="18"/>
                <w:szCs w:val="18"/>
              </w:rPr>
              <w:t>Klubidevaheline kokkulepe Mängija tähtajaliseks ülesandmiseks teise klubi võistkonda.</w:t>
            </w:r>
          </w:p>
        </w:tc>
      </w:tr>
      <w:tr w:rsidR="00A17CEE" w14:paraId="07FC88DA" w14:textId="77777777" w:rsidTr="00F72C3F">
        <w:tc>
          <w:tcPr>
            <w:tcW w:w="2376" w:type="dxa"/>
          </w:tcPr>
          <w:p w14:paraId="4A796042" w14:textId="32696B08"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Leping</w:t>
            </w:r>
          </w:p>
        </w:tc>
        <w:tc>
          <w:tcPr>
            <w:tcW w:w="7232" w:type="dxa"/>
          </w:tcPr>
          <w:p w14:paraId="2D6E9FFD" w14:textId="1B353B79"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Klubi ja Mängija vahel sõlmitud elukutselise jalgpalluri leping. Lepingus reguleerimata suhetele kohaldatakse Eesti Vabariigi tööseadusandlust või kohalikke ning rahvusvahelisi jalgpalliregulatsioone.</w:t>
            </w:r>
          </w:p>
        </w:tc>
      </w:tr>
      <w:tr w:rsidR="00A17CEE" w14:paraId="0740EA84" w14:textId="77777777" w:rsidTr="00F72C3F">
        <w:tc>
          <w:tcPr>
            <w:tcW w:w="2376" w:type="dxa"/>
          </w:tcPr>
          <w:p w14:paraId="43C2FE86" w14:textId="42B92A2B"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Mängija üleminek</w:t>
            </w:r>
          </w:p>
        </w:tc>
        <w:tc>
          <w:tcPr>
            <w:tcW w:w="7232" w:type="dxa"/>
          </w:tcPr>
          <w:p w14:paraId="2AAB4348" w14:textId="3F1118BC"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Mängija registreerimine ühest klubist teise klubisse.</w:t>
            </w:r>
          </w:p>
        </w:tc>
      </w:tr>
      <w:tr w:rsidR="00A17CEE" w14:paraId="4D043155" w14:textId="77777777" w:rsidTr="00F72C3F">
        <w:tc>
          <w:tcPr>
            <w:tcW w:w="2376" w:type="dxa"/>
          </w:tcPr>
          <w:p w14:paraId="5E3A93B4" w14:textId="71817BE2"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Pooled või Pool</w:t>
            </w:r>
          </w:p>
        </w:tc>
        <w:tc>
          <w:tcPr>
            <w:tcW w:w="7232" w:type="dxa"/>
          </w:tcPr>
          <w:p w14:paraId="0841526F" w14:textId="43D35959"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Klubi ja Mängija koos või eraldi.</w:t>
            </w:r>
          </w:p>
        </w:tc>
      </w:tr>
      <w:tr w:rsidR="00A17CEE" w14:paraId="1DAF4DB2" w14:textId="77777777" w:rsidTr="00F72C3F">
        <w:tc>
          <w:tcPr>
            <w:tcW w:w="2376" w:type="dxa"/>
          </w:tcPr>
          <w:p w14:paraId="48974253" w14:textId="0CE7032D"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Klubi</w:t>
            </w:r>
          </w:p>
        </w:tc>
        <w:tc>
          <w:tcPr>
            <w:tcW w:w="7232" w:type="dxa"/>
          </w:tcPr>
          <w:p w14:paraId="6DD84A82" w14:textId="41F25A1B" w:rsidR="00A17CEE" w:rsidRPr="00A17CEE" w:rsidRDefault="00A17CEE" w:rsidP="00A17CEE">
            <w:pPr>
              <w:tabs>
                <w:tab w:val="left" w:pos="426"/>
              </w:tabs>
              <w:jc w:val="both"/>
              <w:rPr>
                <w:rFonts w:ascii="Arial" w:hAnsi="Arial" w:cs="Arial"/>
                <w:sz w:val="18"/>
                <w:szCs w:val="18"/>
              </w:rPr>
            </w:pPr>
            <w:r w:rsidRPr="00A17CEE">
              <w:rPr>
                <w:rFonts w:ascii="Arial" w:hAnsi="Arial" w:cs="Arial"/>
                <w:sz w:val="18"/>
                <w:szCs w:val="18"/>
              </w:rPr>
              <w:t>Juriidiline isik, kelle juhtimisele ja kontrollile füüsiline isik (Mängija) allub ning kellele Klubi jalgpallialase tegevuse eest tasu maksab.</w:t>
            </w:r>
          </w:p>
        </w:tc>
      </w:tr>
      <w:tr w:rsidR="00E4493F" w:rsidRPr="00FC5CD3" w14:paraId="32D447DC" w14:textId="77777777" w:rsidTr="00F72C3F">
        <w:tc>
          <w:tcPr>
            <w:tcW w:w="2376" w:type="dxa"/>
          </w:tcPr>
          <w:p w14:paraId="4EEE9E0F" w14:textId="79E6F8F5" w:rsidR="00E4493F" w:rsidRPr="00FC5CD3" w:rsidRDefault="00E4493F" w:rsidP="00A17CEE">
            <w:pPr>
              <w:tabs>
                <w:tab w:val="left" w:pos="426"/>
              </w:tabs>
              <w:jc w:val="both"/>
              <w:rPr>
                <w:rFonts w:ascii="Arial" w:hAnsi="Arial" w:cs="Arial"/>
                <w:sz w:val="18"/>
                <w:szCs w:val="18"/>
              </w:rPr>
            </w:pPr>
            <w:r w:rsidRPr="00A17CEE">
              <w:rPr>
                <w:rFonts w:ascii="Arial" w:hAnsi="Arial" w:cs="Arial"/>
                <w:sz w:val="18"/>
                <w:szCs w:val="18"/>
              </w:rPr>
              <w:t>UEFA</w:t>
            </w:r>
          </w:p>
        </w:tc>
        <w:tc>
          <w:tcPr>
            <w:tcW w:w="7232" w:type="dxa"/>
          </w:tcPr>
          <w:p w14:paraId="33327C38" w14:textId="668B4D2E" w:rsidR="00E4493F" w:rsidRPr="00AC7057" w:rsidRDefault="00E4493F" w:rsidP="00AC4B77">
            <w:pPr>
              <w:tabs>
                <w:tab w:val="left" w:pos="426"/>
              </w:tabs>
              <w:jc w:val="both"/>
              <w:rPr>
                <w:rFonts w:ascii="Arial" w:hAnsi="Arial" w:cs="Arial"/>
                <w:color w:val="FF0000"/>
                <w:sz w:val="18"/>
                <w:szCs w:val="18"/>
              </w:rPr>
            </w:pPr>
            <w:r w:rsidRPr="00A17CEE">
              <w:rPr>
                <w:rFonts w:ascii="Arial" w:hAnsi="Arial" w:cs="Arial"/>
                <w:i/>
                <w:sz w:val="18"/>
                <w:szCs w:val="18"/>
              </w:rPr>
              <w:t xml:space="preserve">Union des Associations </w:t>
            </w:r>
            <w:r w:rsidRPr="00FC5CD3">
              <w:rPr>
                <w:rFonts w:ascii="Arial" w:hAnsi="Arial" w:cs="Arial"/>
                <w:i/>
                <w:sz w:val="18"/>
                <w:szCs w:val="18"/>
              </w:rPr>
              <w:t>Européennes</w:t>
            </w:r>
            <w:r w:rsidRPr="00AC7057">
              <w:rPr>
                <w:rFonts w:ascii="Arial" w:hAnsi="Arial" w:cs="Arial"/>
                <w:i/>
                <w:sz w:val="18"/>
                <w:szCs w:val="18"/>
              </w:rPr>
              <w:t xml:space="preserve"> de Football</w:t>
            </w:r>
            <w:r w:rsidRPr="00A17CEE">
              <w:rPr>
                <w:rFonts w:ascii="Arial" w:hAnsi="Arial" w:cs="Arial"/>
                <w:sz w:val="18"/>
                <w:szCs w:val="18"/>
              </w:rPr>
              <w:t xml:space="preserve"> ehk</w:t>
            </w:r>
            <w:r w:rsidR="00AC4B77">
              <w:rPr>
                <w:rFonts w:ascii="Arial" w:hAnsi="Arial" w:cs="Arial"/>
                <w:sz w:val="18"/>
                <w:szCs w:val="18"/>
              </w:rPr>
              <w:t xml:space="preserve"> Euroopa jalgpalliliitusid ühendav organisatsioon.</w:t>
            </w:r>
          </w:p>
        </w:tc>
      </w:tr>
      <w:tr w:rsidR="00E4493F" w14:paraId="68EF0C6A" w14:textId="77777777" w:rsidTr="00F72C3F">
        <w:tc>
          <w:tcPr>
            <w:tcW w:w="2376" w:type="dxa"/>
          </w:tcPr>
          <w:p w14:paraId="20C6B03C" w14:textId="1F2108A0" w:rsidR="00E4493F" w:rsidRPr="00A17CEE" w:rsidRDefault="00E4493F" w:rsidP="00A17CEE">
            <w:pPr>
              <w:tabs>
                <w:tab w:val="left" w:pos="426"/>
              </w:tabs>
              <w:jc w:val="both"/>
              <w:rPr>
                <w:rFonts w:ascii="Arial" w:hAnsi="Arial" w:cs="Arial"/>
                <w:sz w:val="18"/>
                <w:szCs w:val="18"/>
              </w:rPr>
            </w:pPr>
            <w:r w:rsidRPr="00A17CEE">
              <w:rPr>
                <w:rFonts w:ascii="Arial" w:hAnsi="Arial" w:cs="Arial"/>
                <w:sz w:val="18"/>
                <w:szCs w:val="18"/>
              </w:rPr>
              <w:t>Vahendaja</w:t>
            </w:r>
          </w:p>
        </w:tc>
        <w:tc>
          <w:tcPr>
            <w:tcW w:w="7232" w:type="dxa"/>
          </w:tcPr>
          <w:p w14:paraId="00E28341" w14:textId="77777777" w:rsidR="00E4493F" w:rsidRPr="00A17CEE" w:rsidRDefault="00E4493F" w:rsidP="00A17CEE">
            <w:pPr>
              <w:tabs>
                <w:tab w:val="left" w:pos="1843"/>
              </w:tabs>
              <w:spacing w:after="120"/>
              <w:ind w:left="1843" w:hanging="1843"/>
              <w:jc w:val="both"/>
              <w:rPr>
                <w:rFonts w:ascii="Arial" w:hAnsi="Arial" w:cs="Arial"/>
                <w:sz w:val="18"/>
                <w:szCs w:val="18"/>
              </w:rPr>
            </w:pPr>
            <w:r w:rsidRPr="00A17CEE">
              <w:rPr>
                <w:rFonts w:ascii="Arial" w:hAnsi="Arial" w:cs="Arial"/>
                <w:sz w:val="18"/>
                <w:szCs w:val="18"/>
              </w:rPr>
              <w:t>Füüsiline või juriidiline isik, kes tasu eest või tasuta esindab:</w:t>
            </w:r>
          </w:p>
          <w:p w14:paraId="0CD21714" w14:textId="77777777" w:rsidR="00E4493F" w:rsidRPr="00A17CEE" w:rsidRDefault="00E4493F" w:rsidP="00A17CEE">
            <w:pPr>
              <w:pStyle w:val="ListParagraph"/>
              <w:numPr>
                <w:ilvl w:val="0"/>
                <w:numId w:val="11"/>
              </w:numPr>
              <w:tabs>
                <w:tab w:val="left" w:pos="2302"/>
              </w:tabs>
              <w:spacing w:after="120"/>
              <w:ind w:left="176" w:hanging="176"/>
              <w:jc w:val="both"/>
              <w:rPr>
                <w:rFonts w:ascii="Arial" w:hAnsi="Arial" w:cs="Arial"/>
                <w:sz w:val="18"/>
                <w:szCs w:val="18"/>
              </w:rPr>
            </w:pPr>
            <w:r w:rsidRPr="00A17CEE">
              <w:rPr>
                <w:rFonts w:ascii="Arial" w:hAnsi="Arial" w:cs="Arial"/>
                <w:sz w:val="18"/>
                <w:szCs w:val="18"/>
              </w:rPr>
              <w:t>mängijat ja/või klubi elukutselise jalgpalluri lepingu sõlmimise läbirääkimistel;</w:t>
            </w:r>
          </w:p>
          <w:p w14:paraId="72CC1229" w14:textId="77777777" w:rsidR="00E4493F" w:rsidRPr="00A17CEE" w:rsidRDefault="00E4493F" w:rsidP="00A17CEE">
            <w:pPr>
              <w:pStyle w:val="ListParagraph"/>
              <w:numPr>
                <w:ilvl w:val="0"/>
                <w:numId w:val="11"/>
              </w:numPr>
              <w:tabs>
                <w:tab w:val="left" w:pos="2302"/>
              </w:tabs>
              <w:spacing w:after="120"/>
              <w:ind w:left="176" w:hanging="176"/>
              <w:jc w:val="both"/>
              <w:rPr>
                <w:rFonts w:ascii="Arial" w:hAnsi="Arial" w:cs="Arial"/>
                <w:sz w:val="18"/>
                <w:szCs w:val="18"/>
              </w:rPr>
            </w:pPr>
            <w:r w:rsidRPr="00A17CEE">
              <w:rPr>
                <w:rFonts w:ascii="Arial" w:hAnsi="Arial" w:cs="Arial"/>
                <w:sz w:val="18"/>
                <w:szCs w:val="18"/>
              </w:rPr>
              <w:t>klubi üleminekulepingu sõlmimisel läbirääkimistel.</w:t>
            </w:r>
          </w:p>
          <w:p w14:paraId="0163B3A2" w14:textId="76468115" w:rsidR="00E4493F" w:rsidRPr="00A17CEE" w:rsidRDefault="00E4493F" w:rsidP="00AC7057">
            <w:pPr>
              <w:tabs>
                <w:tab w:val="left" w:pos="426"/>
              </w:tabs>
              <w:jc w:val="both"/>
              <w:rPr>
                <w:rFonts w:ascii="Arial" w:hAnsi="Arial" w:cs="Arial"/>
                <w:sz w:val="18"/>
                <w:szCs w:val="18"/>
              </w:rPr>
            </w:pPr>
            <w:r w:rsidRPr="00A17CEE">
              <w:rPr>
                <w:rFonts w:ascii="Arial" w:hAnsi="Arial" w:cs="Arial"/>
                <w:sz w:val="18"/>
                <w:szCs w:val="18"/>
              </w:rPr>
              <w:t xml:space="preserve">Vahendajate tegevust reguleerib EJL-i Vahendajaga töötamise juhend. </w:t>
            </w:r>
          </w:p>
        </w:tc>
      </w:tr>
      <w:tr w:rsidR="00E4493F" w14:paraId="166C7CF3" w14:textId="77777777" w:rsidTr="00F72C3F">
        <w:tc>
          <w:tcPr>
            <w:tcW w:w="2376" w:type="dxa"/>
          </w:tcPr>
          <w:p w14:paraId="0DF40C77" w14:textId="09D302FC" w:rsidR="00E4493F" w:rsidRPr="00A17CEE" w:rsidRDefault="00E4493F" w:rsidP="00A17CEE">
            <w:pPr>
              <w:tabs>
                <w:tab w:val="left" w:pos="426"/>
              </w:tabs>
              <w:jc w:val="both"/>
              <w:rPr>
                <w:rFonts w:ascii="Arial" w:hAnsi="Arial" w:cs="Arial"/>
                <w:sz w:val="18"/>
                <w:szCs w:val="18"/>
              </w:rPr>
            </w:pPr>
          </w:p>
        </w:tc>
        <w:tc>
          <w:tcPr>
            <w:tcW w:w="7232" w:type="dxa"/>
          </w:tcPr>
          <w:p w14:paraId="668EFC28" w14:textId="05003D41" w:rsidR="00E4493F" w:rsidRPr="00A17CEE" w:rsidRDefault="00E4493F" w:rsidP="00A17CEE">
            <w:pPr>
              <w:tabs>
                <w:tab w:val="left" w:pos="34"/>
              </w:tabs>
              <w:spacing w:after="120"/>
              <w:jc w:val="both"/>
              <w:rPr>
                <w:rFonts w:ascii="Arial" w:hAnsi="Arial" w:cs="Arial"/>
                <w:sz w:val="18"/>
                <w:szCs w:val="18"/>
              </w:rPr>
            </w:pPr>
          </w:p>
        </w:tc>
      </w:tr>
    </w:tbl>
    <w:p w14:paraId="45310DF2" w14:textId="0A685675" w:rsidR="000D1E3D" w:rsidRPr="00AC7057" w:rsidRDefault="000A3B81" w:rsidP="000A3B81">
      <w:pPr>
        <w:tabs>
          <w:tab w:val="left" w:pos="709"/>
        </w:tabs>
        <w:ind w:left="705" w:hanging="705"/>
        <w:jc w:val="both"/>
        <w:rPr>
          <w:rFonts w:ascii="Arial" w:hAnsi="Arial" w:cs="Arial"/>
          <w:sz w:val="18"/>
          <w:szCs w:val="18"/>
        </w:rPr>
      </w:pPr>
      <w:r>
        <w:rPr>
          <w:rFonts w:ascii="Arial" w:hAnsi="Arial" w:cs="Arial"/>
          <w:sz w:val="18"/>
          <w:szCs w:val="18"/>
        </w:rPr>
        <w:t xml:space="preserve">1.1 </w:t>
      </w:r>
      <w:r>
        <w:rPr>
          <w:rFonts w:ascii="Arial" w:hAnsi="Arial" w:cs="Arial"/>
          <w:sz w:val="18"/>
          <w:szCs w:val="18"/>
        </w:rPr>
        <w:tab/>
      </w:r>
      <w:r w:rsidR="001301A2" w:rsidRPr="00AC7057">
        <w:rPr>
          <w:rFonts w:ascii="Arial" w:hAnsi="Arial" w:cs="Arial"/>
          <w:sz w:val="18"/>
          <w:szCs w:val="18"/>
        </w:rPr>
        <w:t>Lepingus otseselt väljatoomata mõistete tähendused on määratletud FIFA ja UEFA põhikirjades ja juhendites. Nimetatud regulatsioonid võivad aja jooksul muutuda.</w:t>
      </w:r>
    </w:p>
    <w:p w14:paraId="6549F987" w14:textId="77777777" w:rsidR="00F777B1" w:rsidRPr="00A17CEE" w:rsidRDefault="00F9080D" w:rsidP="003A6602">
      <w:pPr>
        <w:jc w:val="both"/>
        <w:rPr>
          <w:rFonts w:ascii="Arial" w:hAnsi="Arial" w:cs="Arial"/>
          <w:sz w:val="18"/>
          <w:szCs w:val="18"/>
        </w:rPr>
      </w:pPr>
      <w:r w:rsidRPr="00A17CEE">
        <w:rPr>
          <w:rFonts w:ascii="Arial" w:hAnsi="Arial" w:cs="Arial"/>
          <w:sz w:val="18"/>
          <w:szCs w:val="18"/>
        </w:rPr>
        <w:t xml:space="preserve">Arvestades </w:t>
      </w:r>
      <w:r w:rsidR="00597C24" w:rsidRPr="00A17CEE">
        <w:rPr>
          <w:rFonts w:ascii="Arial" w:hAnsi="Arial" w:cs="Arial"/>
          <w:sz w:val="18"/>
          <w:szCs w:val="18"/>
        </w:rPr>
        <w:t>Klubi</w:t>
      </w:r>
      <w:r w:rsidRPr="00A17CEE">
        <w:rPr>
          <w:rFonts w:ascii="Arial" w:hAnsi="Arial" w:cs="Arial"/>
          <w:sz w:val="18"/>
          <w:szCs w:val="18"/>
        </w:rPr>
        <w:t xml:space="preserve"> </w:t>
      </w:r>
      <w:r w:rsidR="00020961" w:rsidRPr="00A17CEE">
        <w:rPr>
          <w:rFonts w:ascii="Arial" w:hAnsi="Arial" w:cs="Arial"/>
          <w:sz w:val="18"/>
          <w:szCs w:val="18"/>
        </w:rPr>
        <w:t>spordi</w:t>
      </w:r>
      <w:r w:rsidRPr="00A17CEE">
        <w:rPr>
          <w:rFonts w:ascii="Arial" w:hAnsi="Arial" w:cs="Arial"/>
          <w:sz w:val="18"/>
          <w:szCs w:val="18"/>
        </w:rPr>
        <w:t xml:space="preserve">spetsiifilisust ja sellest tulenevaid </w:t>
      </w:r>
      <w:r w:rsidR="00597C24" w:rsidRPr="00A17CEE">
        <w:rPr>
          <w:rFonts w:ascii="Arial" w:hAnsi="Arial" w:cs="Arial"/>
          <w:sz w:val="18"/>
          <w:szCs w:val="18"/>
        </w:rPr>
        <w:t>Mängija</w:t>
      </w:r>
      <w:r w:rsidRPr="00A17CEE">
        <w:rPr>
          <w:rFonts w:ascii="Arial" w:hAnsi="Arial" w:cs="Arial"/>
          <w:sz w:val="18"/>
          <w:szCs w:val="18"/>
        </w:rPr>
        <w:t xml:space="preserve"> töö iseärasusi; arvestades, et </w:t>
      </w:r>
      <w:r w:rsidR="00597C24" w:rsidRPr="00A17CEE">
        <w:rPr>
          <w:rFonts w:ascii="Arial" w:hAnsi="Arial" w:cs="Arial"/>
          <w:sz w:val="18"/>
          <w:szCs w:val="18"/>
        </w:rPr>
        <w:t>Mängija</w:t>
      </w:r>
      <w:r w:rsidRPr="00A17CEE">
        <w:rPr>
          <w:rFonts w:ascii="Arial" w:hAnsi="Arial" w:cs="Arial"/>
          <w:sz w:val="18"/>
          <w:szCs w:val="18"/>
        </w:rPr>
        <w:t xml:space="preserve"> ja </w:t>
      </w:r>
      <w:r w:rsidR="00597C24" w:rsidRPr="00A17CEE">
        <w:rPr>
          <w:rFonts w:ascii="Arial" w:hAnsi="Arial" w:cs="Arial"/>
          <w:sz w:val="18"/>
          <w:szCs w:val="18"/>
        </w:rPr>
        <w:t>Klubi</w:t>
      </w:r>
      <w:r w:rsidRPr="00A17CEE">
        <w:rPr>
          <w:rFonts w:ascii="Arial" w:hAnsi="Arial" w:cs="Arial"/>
          <w:sz w:val="18"/>
          <w:szCs w:val="18"/>
        </w:rPr>
        <w:t xml:space="preserve"> suhteid reguleerivad peale käesoleva </w:t>
      </w:r>
      <w:r w:rsidR="007D2A66" w:rsidRPr="00A17CEE">
        <w:rPr>
          <w:rFonts w:ascii="Arial" w:hAnsi="Arial" w:cs="Arial"/>
          <w:sz w:val="18"/>
          <w:szCs w:val="18"/>
        </w:rPr>
        <w:t xml:space="preserve">Lepingu </w:t>
      </w:r>
      <w:r w:rsidR="00020961" w:rsidRPr="00A17CEE">
        <w:rPr>
          <w:rFonts w:ascii="Arial" w:hAnsi="Arial" w:cs="Arial"/>
          <w:sz w:val="18"/>
          <w:szCs w:val="18"/>
        </w:rPr>
        <w:t xml:space="preserve"> </w:t>
      </w:r>
      <w:r w:rsidRPr="00A17CEE">
        <w:rPr>
          <w:rFonts w:ascii="Arial" w:hAnsi="Arial" w:cs="Arial"/>
          <w:sz w:val="18"/>
          <w:szCs w:val="18"/>
        </w:rPr>
        <w:t xml:space="preserve">teiste </w:t>
      </w:r>
      <w:r w:rsidR="00597C24" w:rsidRPr="00A17CEE">
        <w:rPr>
          <w:rFonts w:ascii="Arial" w:hAnsi="Arial" w:cs="Arial"/>
          <w:sz w:val="18"/>
          <w:szCs w:val="18"/>
        </w:rPr>
        <w:t>Mängija</w:t>
      </w:r>
      <w:r w:rsidRPr="00A17CEE">
        <w:rPr>
          <w:rFonts w:ascii="Arial" w:hAnsi="Arial" w:cs="Arial"/>
          <w:sz w:val="18"/>
          <w:szCs w:val="18"/>
        </w:rPr>
        <w:t xml:space="preserve">le siduvate </w:t>
      </w:r>
      <w:r w:rsidR="00597C24" w:rsidRPr="00A17CEE">
        <w:rPr>
          <w:rFonts w:ascii="Arial" w:hAnsi="Arial" w:cs="Arial"/>
          <w:sz w:val="18"/>
          <w:szCs w:val="18"/>
        </w:rPr>
        <w:t>Klubi</w:t>
      </w:r>
      <w:r w:rsidRPr="00A17CEE">
        <w:rPr>
          <w:rFonts w:ascii="Arial" w:hAnsi="Arial" w:cs="Arial"/>
          <w:sz w:val="18"/>
          <w:szCs w:val="18"/>
        </w:rPr>
        <w:t xml:space="preserve"> dokumentide ning Eesti Vabariigis kehtivate õigusaktide ka FIFA, UEFA ja </w:t>
      </w:r>
      <w:r w:rsidR="007D2A66" w:rsidRPr="00A17CEE">
        <w:rPr>
          <w:rFonts w:ascii="Arial" w:hAnsi="Arial" w:cs="Arial"/>
          <w:sz w:val="18"/>
          <w:szCs w:val="18"/>
        </w:rPr>
        <w:t>EJL</w:t>
      </w:r>
      <w:r w:rsidRPr="00A17CEE">
        <w:rPr>
          <w:rFonts w:ascii="Arial" w:hAnsi="Arial" w:cs="Arial"/>
          <w:sz w:val="18"/>
          <w:szCs w:val="18"/>
        </w:rPr>
        <w:t xml:space="preserve"> põhikirjad, juhendid, </w:t>
      </w:r>
      <w:r w:rsidR="00020961" w:rsidRPr="00A17CEE">
        <w:rPr>
          <w:rFonts w:ascii="Arial" w:hAnsi="Arial" w:cs="Arial"/>
          <w:sz w:val="18"/>
          <w:szCs w:val="18"/>
        </w:rPr>
        <w:t xml:space="preserve">korrad, </w:t>
      </w:r>
      <w:r w:rsidRPr="00A17CEE">
        <w:rPr>
          <w:rFonts w:ascii="Arial" w:hAnsi="Arial" w:cs="Arial"/>
          <w:sz w:val="18"/>
          <w:szCs w:val="18"/>
        </w:rPr>
        <w:t xml:space="preserve">direktiivid ning muud </w:t>
      </w:r>
      <w:r w:rsidR="00020961" w:rsidRPr="00A17CEE">
        <w:rPr>
          <w:rFonts w:ascii="Arial" w:hAnsi="Arial" w:cs="Arial"/>
          <w:sz w:val="18"/>
          <w:szCs w:val="18"/>
        </w:rPr>
        <w:t>Lepingu</w:t>
      </w:r>
      <w:r w:rsidRPr="00A17CEE">
        <w:rPr>
          <w:rFonts w:ascii="Arial" w:hAnsi="Arial" w:cs="Arial"/>
          <w:sz w:val="18"/>
          <w:szCs w:val="18"/>
        </w:rPr>
        <w:t xml:space="preserve"> pooltele õiguslikku tähendust omavad dokumendid niivõrd, kuivõrd need ei ole vastuolus Eesti Vabariigis kehtivate õigusaktidega</w:t>
      </w:r>
      <w:r w:rsidR="00C942E9" w:rsidRPr="00A17CEE">
        <w:rPr>
          <w:rFonts w:ascii="Arial" w:hAnsi="Arial" w:cs="Arial"/>
          <w:sz w:val="18"/>
          <w:szCs w:val="18"/>
        </w:rPr>
        <w:t>;</w:t>
      </w:r>
      <w:r w:rsidR="007D2A66" w:rsidRPr="00A17CEE">
        <w:rPr>
          <w:rFonts w:ascii="Arial" w:hAnsi="Arial" w:cs="Arial"/>
          <w:sz w:val="18"/>
          <w:szCs w:val="18"/>
        </w:rPr>
        <w:t xml:space="preserve"> sõlmisid</w:t>
      </w:r>
      <w:r w:rsidRPr="00A17CEE">
        <w:rPr>
          <w:rFonts w:ascii="Arial" w:hAnsi="Arial" w:cs="Arial"/>
          <w:sz w:val="18"/>
          <w:szCs w:val="18"/>
        </w:rPr>
        <w:t xml:space="preserve"> </w:t>
      </w:r>
      <w:r w:rsidR="007D2A66" w:rsidRPr="00A17CEE">
        <w:rPr>
          <w:rFonts w:ascii="Arial" w:hAnsi="Arial" w:cs="Arial"/>
          <w:sz w:val="18"/>
          <w:szCs w:val="18"/>
        </w:rPr>
        <w:t>Pooled</w:t>
      </w:r>
      <w:r w:rsidRPr="00A17CEE">
        <w:rPr>
          <w:rFonts w:ascii="Arial" w:hAnsi="Arial" w:cs="Arial"/>
          <w:sz w:val="18"/>
          <w:szCs w:val="18"/>
        </w:rPr>
        <w:t xml:space="preserve"> Leping</w:t>
      </w:r>
      <w:r w:rsidR="007D2A66" w:rsidRPr="00A17CEE">
        <w:rPr>
          <w:rFonts w:ascii="Arial" w:hAnsi="Arial" w:cs="Arial"/>
          <w:sz w:val="18"/>
          <w:szCs w:val="18"/>
        </w:rPr>
        <w:t>u</w:t>
      </w:r>
      <w:r w:rsidRPr="00A17CEE">
        <w:rPr>
          <w:rFonts w:ascii="Arial" w:hAnsi="Arial" w:cs="Arial"/>
          <w:sz w:val="18"/>
          <w:szCs w:val="18"/>
        </w:rPr>
        <w:t xml:space="preserve"> alljärgnevatel tingimustel:</w:t>
      </w:r>
    </w:p>
    <w:p w14:paraId="61F6939F" w14:textId="77777777" w:rsidR="00F9080D" w:rsidRPr="00A17CEE" w:rsidRDefault="00F9080D" w:rsidP="00EF385E">
      <w:pPr>
        <w:pStyle w:val="ListParagraph"/>
        <w:numPr>
          <w:ilvl w:val="0"/>
          <w:numId w:val="1"/>
        </w:numPr>
        <w:tabs>
          <w:tab w:val="left" w:pos="426"/>
        </w:tabs>
        <w:spacing w:after="0" w:line="240" w:lineRule="auto"/>
        <w:ind w:left="0" w:firstLine="0"/>
        <w:jc w:val="both"/>
        <w:rPr>
          <w:rFonts w:ascii="Arial" w:hAnsi="Arial" w:cs="Arial"/>
          <w:b/>
          <w:sz w:val="18"/>
          <w:szCs w:val="18"/>
        </w:rPr>
      </w:pPr>
      <w:r w:rsidRPr="00A17CEE">
        <w:rPr>
          <w:rFonts w:ascii="Arial" w:hAnsi="Arial" w:cs="Arial"/>
          <w:b/>
          <w:sz w:val="18"/>
          <w:szCs w:val="18"/>
        </w:rPr>
        <w:lastRenderedPageBreak/>
        <w:t>LEPINGU TÄHTAEG</w:t>
      </w:r>
    </w:p>
    <w:p w14:paraId="4B8A23F6" w14:textId="77777777" w:rsidR="00A87E0D" w:rsidRPr="00A17CEE" w:rsidRDefault="00A87E0D" w:rsidP="00A87E0D">
      <w:pPr>
        <w:pStyle w:val="ListParagraph"/>
        <w:numPr>
          <w:ilvl w:val="0"/>
          <w:numId w:val="4"/>
        </w:numPr>
        <w:spacing w:after="0" w:line="240" w:lineRule="auto"/>
        <w:jc w:val="both"/>
        <w:rPr>
          <w:rFonts w:ascii="Arial" w:hAnsi="Arial" w:cs="Arial"/>
          <w:vanish/>
          <w:sz w:val="18"/>
          <w:szCs w:val="18"/>
        </w:rPr>
      </w:pPr>
    </w:p>
    <w:p w14:paraId="0D926F1C" w14:textId="77777777" w:rsidR="00A87E0D" w:rsidRPr="00A17CEE" w:rsidRDefault="00A87E0D" w:rsidP="00A87E0D">
      <w:pPr>
        <w:pStyle w:val="ListParagraph"/>
        <w:numPr>
          <w:ilvl w:val="0"/>
          <w:numId w:val="4"/>
        </w:numPr>
        <w:spacing w:after="0" w:line="240" w:lineRule="auto"/>
        <w:jc w:val="both"/>
        <w:rPr>
          <w:rFonts w:ascii="Arial" w:hAnsi="Arial" w:cs="Arial"/>
          <w:vanish/>
          <w:sz w:val="18"/>
          <w:szCs w:val="18"/>
        </w:rPr>
      </w:pPr>
    </w:p>
    <w:p w14:paraId="45BD3760" w14:textId="170CB84F" w:rsidR="00A87E0D" w:rsidRPr="00A17CEE" w:rsidRDefault="00597C24" w:rsidP="00517CE6">
      <w:pPr>
        <w:pStyle w:val="ListParagraph"/>
        <w:numPr>
          <w:ilvl w:val="1"/>
          <w:numId w:val="4"/>
        </w:numPr>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F9080D" w:rsidRPr="00A17CEE">
        <w:rPr>
          <w:rFonts w:ascii="Arial" w:hAnsi="Arial" w:cs="Arial"/>
          <w:sz w:val="18"/>
          <w:szCs w:val="18"/>
        </w:rPr>
        <w:t xml:space="preserve"> asub tööle: (</w:t>
      </w:r>
      <w:r w:rsidR="00A17CEE">
        <w:rPr>
          <w:rFonts w:ascii="Arial" w:hAnsi="Arial" w:cs="Arial"/>
          <w:i/>
          <w:sz w:val="18"/>
          <w:szCs w:val="18"/>
        </w:rPr>
        <w:t xml:space="preserve">täpne </w:t>
      </w:r>
      <w:r w:rsidR="00F9080D" w:rsidRPr="00A17CEE">
        <w:rPr>
          <w:rFonts w:ascii="Arial" w:hAnsi="Arial" w:cs="Arial"/>
          <w:i/>
          <w:sz w:val="18"/>
          <w:szCs w:val="18"/>
        </w:rPr>
        <w:t>kuupäev</w:t>
      </w:r>
      <w:r w:rsidR="00F9080D" w:rsidRPr="00A17CEE">
        <w:rPr>
          <w:rFonts w:ascii="Arial" w:hAnsi="Arial" w:cs="Arial"/>
          <w:sz w:val="18"/>
          <w:szCs w:val="18"/>
        </w:rPr>
        <w:t>).</w:t>
      </w:r>
      <w:r w:rsidR="00A87E0D" w:rsidRPr="00A17CEE">
        <w:rPr>
          <w:rFonts w:ascii="Arial" w:hAnsi="Arial" w:cs="Arial"/>
          <w:sz w:val="18"/>
          <w:szCs w:val="18"/>
        </w:rPr>
        <w:t xml:space="preserve"> </w:t>
      </w:r>
    </w:p>
    <w:p w14:paraId="07022C2E" w14:textId="5D23A200" w:rsidR="00FF415C" w:rsidRPr="00A17CEE" w:rsidRDefault="00F9080D" w:rsidP="00EF385E">
      <w:pPr>
        <w:pStyle w:val="ListParagraph"/>
        <w:numPr>
          <w:ilvl w:val="1"/>
          <w:numId w:val="4"/>
        </w:numPr>
        <w:spacing w:after="0" w:line="240" w:lineRule="auto"/>
        <w:ind w:left="709" w:hanging="709"/>
        <w:jc w:val="both"/>
        <w:rPr>
          <w:rFonts w:ascii="Arial" w:hAnsi="Arial" w:cs="Arial"/>
          <w:sz w:val="18"/>
          <w:szCs w:val="18"/>
        </w:rPr>
      </w:pPr>
      <w:r w:rsidRPr="00A17CEE">
        <w:rPr>
          <w:rFonts w:ascii="Arial" w:hAnsi="Arial" w:cs="Arial"/>
          <w:sz w:val="18"/>
          <w:szCs w:val="18"/>
        </w:rPr>
        <w:t>Leping on sõlmitud määratud tähtajaks ning lõpeb</w:t>
      </w:r>
      <w:r w:rsidR="00020961" w:rsidRPr="00A17CEE">
        <w:rPr>
          <w:rFonts w:ascii="Arial" w:hAnsi="Arial" w:cs="Arial"/>
          <w:sz w:val="18"/>
          <w:szCs w:val="18"/>
        </w:rPr>
        <w:t>:</w:t>
      </w:r>
      <w:r w:rsidRPr="00A17CEE">
        <w:rPr>
          <w:rFonts w:ascii="Arial" w:hAnsi="Arial" w:cs="Arial"/>
          <w:sz w:val="18"/>
          <w:szCs w:val="18"/>
        </w:rPr>
        <w:t xml:space="preserve"> (</w:t>
      </w:r>
      <w:r w:rsidR="00DA352F" w:rsidRPr="00A17CEE">
        <w:rPr>
          <w:rFonts w:ascii="Arial" w:hAnsi="Arial" w:cs="Arial"/>
          <w:i/>
          <w:sz w:val="18"/>
          <w:szCs w:val="18"/>
        </w:rPr>
        <w:t xml:space="preserve">täpne </w:t>
      </w:r>
      <w:r w:rsidRPr="00A17CEE">
        <w:rPr>
          <w:rFonts w:ascii="Arial" w:hAnsi="Arial" w:cs="Arial"/>
          <w:i/>
          <w:sz w:val="18"/>
          <w:szCs w:val="18"/>
        </w:rPr>
        <w:t>kuupäev</w:t>
      </w:r>
      <w:r w:rsidRPr="00A17CEE">
        <w:rPr>
          <w:rFonts w:ascii="Arial" w:hAnsi="Arial" w:cs="Arial"/>
          <w:sz w:val="18"/>
          <w:szCs w:val="18"/>
        </w:rPr>
        <w:t>). Töölepingu sõlmimine määratud tähtajaks tulene</w:t>
      </w:r>
      <w:r w:rsidR="00FF415C" w:rsidRPr="00A17CEE">
        <w:rPr>
          <w:rFonts w:ascii="Arial" w:hAnsi="Arial" w:cs="Arial"/>
          <w:sz w:val="18"/>
          <w:szCs w:val="18"/>
        </w:rPr>
        <w:t xml:space="preserve">b FIFA </w:t>
      </w:r>
      <w:r w:rsidR="004B3B93" w:rsidRPr="00A17CEE">
        <w:rPr>
          <w:rFonts w:ascii="Arial" w:hAnsi="Arial" w:cs="Arial"/>
          <w:sz w:val="18"/>
          <w:szCs w:val="18"/>
        </w:rPr>
        <w:t>mängijate staa</w:t>
      </w:r>
      <w:r w:rsidR="00242F61">
        <w:rPr>
          <w:rFonts w:ascii="Arial" w:hAnsi="Arial" w:cs="Arial"/>
          <w:sz w:val="18"/>
          <w:szCs w:val="18"/>
        </w:rPr>
        <w:t>tuse ja üleminekutega seonduva</w:t>
      </w:r>
      <w:r w:rsidR="004B3B93" w:rsidRPr="00A17CEE">
        <w:rPr>
          <w:rFonts w:ascii="Arial" w:hAnsi="Arial" w:cs="Arial"/>
          <w:sz w:val="18"/>
          <w:szCs w:val="18"/>
        </w:rPr>
        <w:t xml:space="preserve">st </w:t>
      </w:r>
      <w:r w:rsidR="00242F61">
        <w:rPr>
          <w:rFonts w:ascii="Arial" w:hAnsi="Arial" w:cs="Arial"/>
          <w:sz w:val="18"/>
          <w:szCs w:val="18"/>
        </w:rPr>
        <w:t>juhendi</w:t>
      </w:r>
      <w:r w:rsidR="007F3822" w:rsidRPr="00A17CEE">
        <w:rPr>
          <w:rFonts w:ascii="Arial" w:hAnsi="Arial" w:cs="Arial"/>
          <w:sz w:val="18"/>
          <w:szCs w:val="18"/>
        </w:rPr>
        <w:t>st</w:t>
      </w:r>
      <w:r w:rsidR="009851C3" w:rsidRPr="00A17CEE">
        <w:rPr>
          <w:rFonts w:ascii="Arial" w:hAnsi="Arial" w:cs="Arial"/>
          <w:sz w:val="18"/>
          <w:szCs w:val="18"/>
        </w:rPr>
        <w:t>.</w:t>
      </w:r>
      <w:r w:rsidR="00FF415C" w:rsidRPr="00A17CEE">
        <w:rPr>
          <w:rFonts w:ascii="Arial" w:hAnsi="Arial" w:cs="Arial"/>
          <w:sz w:val="18"/>
          <w:szCs w:val="18"/>
        </w:rPr>
        <w:t xml:space="preserve"> </w:t>
      </w:r>
    </w:p>
    <w:p w14:paraId="79658D11" w14:textId="77777777" w:rsidR="00FF415C" w:rsidRPr="00A17CEE" w:rsidRDefault="00DA352F" w:rsidP="00EF385E">
      <w:pPr>
        <w:pStyle w:val="ListParagraph"/>
        <w:numPr>
          <w:ilvl w:val="1"/>
          <w:numId w:val="4"/>
        </w:numPr>
        <w:spacing w:after="0" w:line="240" w:lineRule="auto"/>
        <w:ind w:left="709" w:hanging="709"/>
        <w:jc w:val="both"/>
        <w:rPr>
          <w:rFonts w:ascii="Arial" w:hAnsi="Arial" w:cs="Arial"/>
          <w:sz w:val="18"/>
          <w:szCs w:val="18"/>
        </w:rPr>
      </w:pPr>
      <w:r w:rsidRPr="00A17CEE">
        <w:rPr>
          <w:rFonts w:ascii="Arial" w:hAnsi="Arial" w:cs="Arial"/>
          <w:sz w:val="18"/>
          <w:szCs w:val="18"/>
        </w:rPr>
        <w:t xml:space="preserve">Nii </w:t>
      </w:r>
      <w:r w:rsidR="00597C24" w:rsidRPr="00A17CEE">
        <w:rPr>
          <w:rFonts w:ascii="Arial" w:hAnsi="Arial" w:cs="Arial"/>
          <w:sz w:val="18"/>
          <w:szCs w:val="18"/>
        </w:rPr>
        <w:t>Mängija</w:t>
      </w:r>
      <w:r w:rsidR="007F3822" w:rsidRPr="00A17CEE">
        <w:rPr>
          <w:rFonts w:ascii="Arial" w:hAnsi="Arial" w:cs="Arial"/>
          <w:sz w:val="18"/>
          <w:szCs w:val="18"/>
        </w:rPr>
        <w:t xml:space="preserve">l </w:t>
      </w:r>
      <w:r w:rsidRPr="00A17CEE">
        <w:rPr>
          <w:rFonts w:ascii="Arial" w:hAnsi="Arial" w:cs="Arial"/>
          <w:sz w:val="18"/>
          <w:szCs w:val="18"/>
        </w:rPr>
        <w:t xml:space="preserve">kui </w:t>
      </w:r>
      <w:r w:rsidR="00597C24" w:rsidRPr="00A17CEE">
        <w:rPr>
          <w:rFonts w:ascii="Arial" w:hAnsi="Arial" w:cs="Arial"/>
          <w:sz w:val="18"/>
          <w:szCs w:val="18"/>
        </w:rPr>
        <w:t>Klubi</w:t>
      </w:r>
      <w:r w:rsidR="007F3822" w:rsidRPr="00A17CEE">
        <w:rPr>
          <w:rFonts w:ascii="Arial" w:hAnsi="Arial" w:cs="Arial"/>
          <w:sz w:val="18"/>
          <w:szCs w:val="18"/>
        </w:rPr>
        <w:t>l on võrdv</w:t>
      </w:r>
      <w:r w:rsidR="00F602D2" w:rsidRPr="00A17CEE">
        <w:rPr>
          <w:rFonts w:ascii="Arial" w:hAnsi="Arial" w:cs="Arial"/>
          <w:sz w:val="18"/>
          <w:szCs w:val="18"/>
        </w:rPr>
        <w:t xml:space="preserve">äärne õigus </w:t>
      </w:r>
      <w:r w:rsidR="00020961" w:rsidRPr="00A17CEE">
        <w:rPr>
          <w:rFonts w:ascii="Arial" w:hAnsi="Arial" w:cs="Arial"/>
          <w:sz w:val="18"/>
          <w:szCs w:val="18"/>
        </w:rPr>
        <w:t xml:space="preserve">asuda </w:t>
      </w:r>
      <w:r w:rsidR="00F602D2" w:rsidRPr="00A17CEE">
        <w:rPr>
          <w:rFonts w:ascii="Arial" w:hAnsi="Arial" w:cs="Arial"/>
          <w:sz w:val="18"/>
          <w:szCs w:val="18"/>
        </w:rPr>
        <w:t xml:space="preserve">Lepingu pikendamise </w:t>
      </w:r>
      <w:r w:rsidR="007F3822" w:rsidRPr="00A17CEE">
        <w:rPr>
          <w:rFonts w:ascii="Arial" w:hAnsi="Arial" w:cs="Arial"/>
          <w:sz w:val="18"/>
          <w:szCs w:val="18"/>
        </w:rPr>
        <w:t>läbirääkimistesse, teatades sellest</w:t>
      </w:r>
      <w:r w:rsidR="00313006" w:rsidRPr="00A17CEE">
        <w:rPr>
          <w:rFonts w:ascii="Arial" w:hAnsi="Arial" w:cs="Arial"/>
          <w:sz w:val="18"/>
          <w:szCs w:val="18"/>
        </w:rPr>
        <w:t xml:space="preserve"> kirjalikult</w:t>
      </w:r>
      <w:r w:rsidR="00CE180B" w:rsidRPr="00A17CEE">
        <w:rPr>
          <w:rFonts w:ascii="Arial" w:hAnsi="Arial" w:cs="Arial"/>
          <w:sz w:val="18"/>
          <w:szCs w:val="18"/>
        </w:rPr>
        <w:t xml:space="preserve"> </w:t>
      </w:r>
      <w:r w:rsidR="007F3822" w:rsidRPr="00A17CEE">
        <w:rPr>
          <w:rFonts w:ascii="Arial" w:hAnsi="Arial" w:cs="Arial"/>
          <w:sz w:val="18"/>
          <w:szCs w:val="18"/>
        </w:rPr>
        <w:t>teisele osapoolele ette vähemalt üks (1) kuu enne Lepingu lõppemise tähtaja saabumist.</w:t>
      </w:r>
    </w:p>
    <w:p w14:paraId="47E1B365" w14:textId="77777777" w:rsidR="007F3822" w:rsidRPr="00A17CEE" w:rsidRDefault="007F3822" w:rsidP="003A6602">
      <w:pPr>
        <w:spacing w:after="0" w:line="240" w:lineRule="auto"/>
        <w:jc w:val="both"/>
        <w:rPr>
          <w:rFonts w:ascii="Arial" w:hAnsi="Arial" w:cs="Arial"/>
          <w:sz w:val="18"/>
          <w:szCs w:val="18"/>
        </w:rPr>
      </w:pPr>
    </w:p>
    <w:p w14:paraId="38AC0B06" w14:textId="77777777" w:rsidR="00C4652B" w:rsidRPr="00A17CEE" w:rsidRDefault="00C4652B" w:rsidP="003A6602">
      <w:pPr>
        <w:spacing w:after="0" w:line="240" w:lineRule="auto"/>
        <w:jc w:val="both"/>
        <w:rPr>
          <w:rFonts w:ascii="Arial" w:hAnsi="Arial" w:cs="Arial"/>
          <w:sz w:val="18"/>
          <w:szCs w:val="18"/>
        </w:rPr>
      </w:pPr>
    </w:p>
    <w:p w14:paraId="3B2FBD25" w14:textId="77777777" w:rsidR="003A6602" w:rsidRPr="00A17CEE" w:rsidRDefault="003A6602" w:rsidP="00EF385E">
      <w:pPr>
        <w:pStyle w:val="ListParagraph"/>
        <w:numPr>
          <w:ilvl w:val="0"/>
          <w:numId w:val="4"/>
        </w:numPr>
        <w:tabs>
          <w:tab w:val="left" w:pos="426"/>
        </w:tabs>
        <w:spacing w:after="0" w:line="240" w:lineRule="auto"/>
        <w:ind w:left="567" w:hanging="567"/>
        <w:jc w:val="both"/>
        <w:rPr>
          <w:rFonts w:ascii="Arial" w:hAnsi="Arial" w:cs="Arial"/>
          <w:b/>
          <w:sz w:val="18"/>
          <w:szCs w:val="18"/>
        </w:rPr>
      </w:pPr>
      <w:r w:rsidRPr="00A17CEE">
        <w:rPr>
          <w:rFonts w:ascii="Arial" w:hAnsi="Arial" w:cs="Arial"/>
          <w:b/>
          <w:sz w:val="18"/>
          <w:szCs w:val="18"/>
        </w:rPr>
        <w:t>TÖÖ SISU</w:t>
      </w:r>
    </w:p>
    <w:p w14:paraId="317817B9" w14:textId="77777777" w:rsidR="003A6602" w:rsidRPr="00A17CEE" w:rsidRDefault="008B7FB7" w:rsidP="00EF385E">
      <w:pPr>
        <w:pStyle w:val="ListParagraph"/>
        <w:numPr>
          <w:ilvl w:val="1"/>
          <w:numId w:val="4"/>
        </w:numPr>
        <w:tabs>
          <w:tab w:val="left" w:pos="709"/>
        </w:tabs>
        <w:spacing w:after="0" w:line="240" w:lineRule="auto"/>
        <w:ind w:hanging="792"/>
        <w:jc w:val="both"/>
        <w:rPr>
          <w:rFonts w:ascii="Arial" w:hAnsi="Arial" w:cs="Arial"/>
          <w:sz w:val="18"/>
          <w:szCs w:val="18"/>
        </w:rPr>
      </w:pPr>
      <w:r w:rsidRPr="00A17CEE">
        <w:rPr>
          <w:rFonts w:ascii="Arial" w:hAnsi="Arial" w:cs="Arial"/>
          <w:sz w:val="18"/>
          <w:szCs w:val="18"/>
        </w:rPr>
        <w:t>Mängij</w:t>
      </w:r>
      <w:r w:rsidR="003A6602" w:rsidRPr="00A17CEE">
        <w:rPr>
          <w:rFonts w:ascii="Arial" w:hAnsi="Arial" w:cs="Arial"/>
          <w:sz w:val="18"/>
          <w:szCs w:val="18"/>
        </w:rPr>
        <w:t>a asub tööle</w:t>
      </w:r>
      <w:r w:rsidR="00DB23C2" w:rsidRPr="00A17CEE">
        <w:rPr>
          <w:rFonts w:ascii="Arial" w:hAnsi="Arial" w:cs="Arial"/>
          <w:sz w:val="18"/>
          <w:szCs w:val="18"/>
        </w:rPr>
        <w:t xml:space="preserve"> elukutselise</w:t>
      </w:r>
      <w:r w:rsidR="004B3B93" w:rsidRPr="00A17CEE">
        <w:rPr>
          <w:rFonts w:ascii="Arial" w:hAnsi="Arial" w:cs="Arial"/>
          <w:sz w:val="18"/>
          <w:szCs w:val="18"/>
        </w:rPr>
        <w:t xml:space="preserve"> jalgpallurina vastavalt Lepingus sätestatud tingimustele.</w:t>
      </w:r>
    </w:p>
    <w:p w14:paraId="6732E188" w14:textId="77777777" w:rsidR="008B7FB7" w:rsidRPr="00A17CEE" w:rsidRDefault="008B7FB7" w:rsidP="00BF5E84">
      <w:pPr>
        <w:pStyle w:val="ListParagraph"/>
        <w:numPr>
          <w:ilvl w:val="2"/>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3A6602" w:rsidRPr="00A17CEE">
        <w:rPr>
          <w:rFonts w:ascii="Arial" w:hAnsi="Arial" w:cs="Arial"/>
          <w:sz w:val="18"/>
          <w:szCs w:val="18"/>
        </w:rPr>
        <w:t xml:space="preserve"> </w:t>
      </w:r>
      <w:r w:rsidR="00BF5E84" w:rsidRPr="00A17CEE">
        <w:rPr>
          <w:rFonts w:ascii="Arial" w:hAnsi="Arial" w:cs="Arial"/>
          <w:sz w:val="18"/>
          <w:szCs w:val="18"/>
        </w:rPr>
        <w:t>peamiseks</w:t>
      </w:r>
      <w:r w:rsidR="002E6A82" w:rsidRPr="00A17CEE">
        <w:rPr>
          <w:rFonts w:ascii="Arial" w:hAnsi="Arial" w:cs="Arial"/>
          <w:sz w:val="18"/>
          <w:szCs w:val="18"/>
        </w:rPr>
        <w:t xml:space="preserve"> </w:t>
      </w:r>
      <w:r w:rsidR="00BF5E84" w:rsidRPr="00A17CEE">
        <w:rPr>
          <w:rFonts w:ascii="Arial" w:hAnsi="Arial" w:cs="Arial"/>
          <w:sz w:val="18"/>
          <w:szCs w:val="18"/>
        </w:rPr>
        <w:t xml:space="preserve">tööülesanneteks on </w:t>
      </w:r>
      <w:r w:rsidRPr="00A17CEE">
        <w:rPr>
          <w:rFonts w:ascii="Arial" w:hAnsi="Arial" w:cs="Arial"/>
          <w:sz w:val="18"/>
          <w:szCs w:val="18"/>
        </w:rPr>
        <w:t xml:space="preserve">Klubi poolt ette nähtud treeningprotsessis osalemine ja Klubi eest mängudest osa võtmine.  </w:t>
      </w:r>
    </w:p>
    <w:p w14:paraId="260309A1" w14:textId="77777777" w:rsidR="003A6602" w:rsidRPr="00A17CEE" w:rsidRDefault="00F602D2" w:rsidP="00EF385E">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T</w:t>
      </w:r>
      <w:r w:rsidR="003A6602" w:rsidRPr="00A17CEE">
        <w:rPr>
          <w:rFonts w:ascii="Arial" w:hAnsi="Arial" w:cs="Arial"/>
          <w:sz w:val="18"/>
          <w:szCs w:val="18"/>
        </w:rPr>
        <w:t>ööülesannete täitmise kohaks on (</w:t>
      </w:r>
      <w:r w:rsidR="003A6602" w:rsidRPr="00A17CEE">
        <w:rPr>
          <w:rFonts w:ascii="Arial" w:hAnsi="Arial" w:cs="Arial"/>
          <w:i/>
          <w:sz w:val="18"/>
          <w:szCs w:val="18"/>
        </w:rPr>
        <w:t>koht).</w:t>
      </w:r>
      <w:r w:rsidR="003A6602" w:rsidRPr="00A17CEE">
        <w:rPr>
          <w:rFonts w:ascii="Arial" w:hAnsi="Arial" w:cs="Arial"/>
          <w:sz w:val="18"/>
          <w:szCs w:val="18"/>
        </w:rPr>
        <w:t xml:space="preserve"> </w:t>
      </w:r>
    </w:p>
    <w:p w14:paraId="5D953C8E" w14:textId="77777777" w:rsidR="003A6602" w:rsidRPr="00A17CEE" w:rsidRDefault="003A6602" w:rsidP="00EF385E">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Tööülesandeid annab ning nende täitmist kontrollib (pea)treener.</w:t>
      </w:r>
    </w:p>
    <w:p w14:paraId="4140EFF9" w14:textId="77777777" w:rsidR="003A6602" w:rsidRPr="00A17CEE" w:rsidRDefault="00200FEC" w:rsidP="003A6602">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 laenule andmine toimub</w:t>
      </w:r>
      <w:r w:rsidR="00EC6FBF" w:rsidRPr="00A17CEE">
        <w:rPr>
          <w:rFonts w:ascii="Arial" w:hAnsi="Arial" w:cs="Arial"/>
          <w:sz w:val="18"/>
          <w:szCs w:val="18"/>
        </w:rPr>
        <w:t xml:space="preserve"> mõlema Poole nõusolekul</w:t>
      </w:r>
      <w:r w:rsidRPr="00A17CEE">
        <w:rPr>
          <w:rFonts w:ascii="Arial" w:hAnsi="Arial" w:cs="Arial"/>
          <w:sz w:val="18"/>
          <w:szCs w:val="18"/>
        </w:rPr>
        <w:t xml:space="preserve"> kirjaliku </w:t>
      </w:r>
      <w:r w:rsidR="00EC6FBF" w:rsidRPr="00A17CEE">
        <w:rPr>
          <w:rFonts w:ascii="Arial" w:hAnsi="Arial" w:cs="Arial"/>
          <w:sz w:val="18"/>
          <w:szCs w:val="18"/>
        </w:rPr>
        <w:t xml:space="preserve">kokkuleppe alusel vastavalt kohaldatavale </w:t>
      </w:r>
      <w:r w:rsidR="006F3E29" w:rsidRPr="00A17CEE">
        <w:rPr>
          <w:rFonts w:ascii="Arial" w:hAnsi="Arial" w:cs="Arial"/>
          <w:sz w:val="18"/>
          <w:szCs w:val="18"/>
        </w:rPr>
        <w:t>jalgpalli</w:t>
      </w:r>
      <w:r w:rsidR="00EC6FBF" w:rsidRPr="00A17CEE">
        <w:rPr>
          <w:rFonts w:ascii="Arial" w:hAnsi="Arial" w:cs="Arial"/>
          <w:sz w:val="18"/>
          <w:szCs w:val="18"/>
        </w:rPr>
        <w:t>regulatsioonile.</w:t>
      </w:r>
    </w:p>
    <w:p w14:paraId="7342FBDF" w14:textId="77777777" w:rsidR="00EC6FBF" w:rsidRPr="00A17CEE" w:rsidRDefault="00EC6FBF" w:rsidP="00EC6FBF">
      <w:pPr>
        <w:pStyle w:val="ListParagraph"/>
        <w:tabs>
          <w:tab w:val="left" w:pos="709"/>
        </w:tabs>
        <w:spacing w:after="0" w:line="240" w:lineRule="auto"/>
        <w:ind w:left="709"/>
        <w:jc w:val="both"/>
        <w:rPr>
          <w:rFonts w:ascii="Arial" w:hAnsi="Arial" w:cs="Arial"/>
          <w:sz w:val="18"/>
          <w:szCs w:val="18"/>
        </w:rPr>
      </w:pPr>
    </w:p>
    <w:p w14:paraId="6BC580BC" w14:textId="77777777" w:rsidR="00C4652B" w:rsidRPr="00A17CEE" w:rsidRDefault="00C4652B" w:rsidP="004C392C">
      <w:pPr>
        <w:spacing w:after="0" w:line="240" w:lineRule="auto"/>
        <w:ind w:left="567"/>
        <w:jc w:val="both"/>
        <w:rPr>
          <w:rFonts w:ascii="Arial" w:hAnsi="Arial" w:cs="Arial"/>
          <w:sz w:val="18"/>
          <w:szCs w:val="18"/>
        </w:rPr>
      </w:pPr>
    </w:p>
    <w:p w14:paraId="12E8ADB3" w14:textId="77777777" w:rsidR="003A6602" w:rsidRPr="00A17CEE" w:rsidRDefault="003A6602" w:rsidP="00EF385E">
      <w:pPr>
        <w:pStyle w:val="ListParagraph"/>
        <w:numPr>
          <w:ilvl w:val="0"/>
          <w:numId w:val="4"/>
        </w:numPr>
        <w:tabs>
          <w:tab w:val="left" w:pos="426"/>
        </w:tabs>
        <w:spacing w:after="0" w:line="240" w:lineRule="auto"/>
        <w:ind w:left="567" w:hanging="567"/>
        <w:jc w:val="both"/>
        <w:rPr>
          <w:rFonts w:ascii="Arial" w:hAnsi="Arial" w:cs="Arial"/>
          <w:b/>
          <w:sz w:val="18"/>
          <w:szCs w:val="18"/>
        </w:rPr>
      </w:pPr>
      <w:r w:rsidRPr="00A17CEE">
        <w:rPr>
          <w:rFonts w:ascii="Arial" w:hAnsi="Arial" w:cs="Arial"/>
          <w:b/>
          <w:sz w:val="18"/>
          <w:szCs w:val="18"/>
        </w:rPr>
        <w:t>TÖÖAEG</w:t>
      </w:r>
    </w:p>
    <w:p w14:paraId="035C7A2E" w14:textId="77777777" w:rsidR="003A6602" w:rsidRPr="00A17CEE" w:rsidRDefault="00597C24" w:rsidP="00697153">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3A6602" w:rsidRPr="00A17CEE">
        <w:rPr>
          <w:rFonts w:ascii="Arial" w:hAnsi="Arial" w:cs="Arial"/>
          <w:sz w:val="18"/>
          <w:szCs w:val="18"/>
        </w:rPr>
        <w:t xml:space="preserve"> asub tööle </w:t>
      </w:r>
      <w:r w:rsidR="00697153" w:rsidRPr="00A17CEE">
        <w:rPr>
          <w:rFonts w:ascii="Arial" w:hAnsi="Arial" w:cs="Arial"/>
          <w:sz w:val="18"/>
          <w:szCs w:val="18"/>
        </w:rPr>
        <w:t>täistööajaga. T</w:t>
      </w:r>
      <w:r w:rsidR="004C6062" w:rsidRPr="00A17CEE">
        <w:rPr>
          <w:rFonts w:ascii="Arial" w:hAnsi="Arial" w:cs="Arial"/>
          <w:sz w:val="18"/>
          <w:szCs w:val="18"/>
        </w:rPr>
        <w:t>ööaja kestus</w:t>
      </w:r>
      <w:r w:rsidR="00320589" w:rsidRPr="00A17CEE">
        <w:rPr>
          <w:rFonts w:ascii="Arial" w:hAnsi="Arial" w:cs="Arial"/>
          <w:sz w:val="18"/>
          <w:szCs w:val="18"/>
        </w:rPr>
        <w:t xml:space="preserve"> </w:t>
      </w:r>
      <w:r w:rsidR="004C6062" w:rsidRPr="00A17CEE">
        <w:rPr>
          <w:rFonts w:ascii="Arial" w:hAnsi="Arial" w:cs="Arial"/>
          <w:sz w:val="18"/>
          <w:szCs w:val="18"/>
        </w:rPr>
        <w:t xml:space="preserve">summeeritud tööaja arvestuse alusel on </w:t>
      </w:r>
      <w:r w:rsidR="00320589" w:rsidRPr="00A17CEE">
        <w:rPr>
          <w:rFonts w:ascii="Arial" w:hAnsi="Arial" w:cs="Arial"/>
          <w:sz w:val="18"/>
          <w:szCs w:val="18"/>
        </w:rPr>
        <w:t>nelikümmend (40) tundi nädalas</w:t>
      </w:r>
      <w:r w:rsidR="004C6062" w:rsidRPr="00A17CEE">
        <w:rPr>
          <w:rFonts w:ascii="Arial" w:hAnsi="Arial" w:cs="Arial"/>
          <w:sz w:val="18"/>
          <w:szCs w:val="18"/>
        </w:rPr>
        <w:t xml:space="preserve"> </w:t>
      </w:r>
      <w:r w:rsidR="00843472" w:rsidRPr="00A17CEE">
        <w:rPr>
          <w:rFonts w:ascii="Arial" w:hAnsi="Arial" w:cs="Arial"/>
          <w:sz w:val="18"/>
          <w:szCs w:val="18"/>
        </w:rPr>
        <w:t xml:space="preserve">graafiku alusel </w:t>
      </w:r>
      <w:r w:rsidR="004C6062" w:rsidRPr="00A17CEE">
        <w:rPr>
          <w:rFonts w:ascii="Arial" w:hAnsi="Arial" w:cs="Arial"/>
          <w:sz w:val="18"/>
          <w:szCs w:val="18"/>
        </w:rPr>
        <w:t xml:space="preserve">kolmekuulise arvestusperioodi jooksul. </w:t>
      </w:r>
      <w:r w:rsidR="00320589" w:rsidRPr="00A17CEE">
        <w:rPr>
          <w:rFonts w:ascii="Arial" w:hAnsi="Arial" w:cs="Arial"/>
          <w:sz w:val="18"/>
          <w:szCs w:val="18"/>
        </w:rPr>
        <w:t xml:space="preserve"> </w:t>
      </w:r>
    </w:p>
    <w:p w14:paraId="0DC7FB80" w14:textId="7CC4B5AE" w:rsidR="00091FD8" w:rsidRPr="00A17CEE" w:rsidRDefault="00204A01" w:rsidP="00EF385E">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Tööaja algus ja lõpp ning tööaja arvestamise alused </w:t>
      </w:r>
      <w:r w:rsidR="00091FD8" w:rsidRPr="00A17CEE">
        <w:rPr>
          <w:rFonts w:ascii="Arial" w:hAnsi="Arial" w:cs="Arial"/>
          <w:sz w:val="18"/>
          <w:szCs w:val="18"/>
        </w:rPr>
        <w:t xml:space="preserve">on sätestatud </w:t>
      </w:r>
      <w:r w:rsidR="00597C24" w:rsidRPr="00A17CEE">
        <w:rPr>
          <w:rFonts w:ascii="Arial" w:hAnsi="Arial" w:cs="Arial"/>
          <w:sz w:val="18"/>
          <w:szCs w:val="18"/>
        </w:rPr>
        <w:t>Klubi</w:t>
      </w:r>
      <w:r w:rsidR="00091FD8" w:rsidRPr="00A17CEE">
        <w:rPr>
          <w:rFonts w:ascii="Arial" w:hAnsi="Arial" w:cs="Arial"/>
          <w:sz w:val="18"/>
          <w:szCs w:val="18"/>
        </w:rPr>
        <w:t xml:space="preserve"> kehtestatud töökorralduse </w:t>
      </w:r>
      <w:r w:rsidR="00F608B0">
        <w:rPr>
          <w:rFonts w:ascii="Arial" w:hAnsi="Arial" w:cs="Arial"/>
          <w:sz w:val="18"/>
          <w:szCs w:val="18"/>
        </w:rPr>
        <w:t>reeglites</w:t>
      </w:r>
      <w:r w:rsidR="00091FD8" w:rsidRPr="00A17CEE">
        <w:rPr>
          <w:rFonts w:ascii="Arial" w:hAnsi="Arial" w:cs="Arial"/>
          <w:sz w:val="18"/>
          <w:szCs w:val="18"/>
        </w:rPr>
        <w:t>.</w:t>
      </w:r>
    </w:p>
    <w:p w14:paraId="4C08073C" w14:textId="77777777" w:rsidR="00091FD8" w:rsidRPr="00A17CEE" w:rsidRDefault="00091FD8" w:rsidP="003A6602">
      <w:pPr>
        <w:spacing w:after="0" w:line="240" w:lineRule="auto"/>
        <w:jc w:val="both"/>
        <w:rPr>
          <w:rFonts w:ascii="Arial" w:hAnsi="Arial" w:cs="Arial"/>
          <w:sz w:val="18"/>
          <w:szCs w:val="18"/>
        </w:rPr>
      </w:pPr>
    </w:p>
    <w:p w14:paraId="6B0A694D" w14:textId="77777777" w:rsidR="00C4652B" w:rsidRPr="00A17CEE" w:rsidRDefault="00C4652B" w:rsidP="003A6602">
      <w:pPr>
        <w:spacing w:after="0" w:line="240" w:lineRule="auto"/>
        <w:jc w:val="both"/>
        <w:rPr>
          <w:rFonts w:ascii="Arial" w:hAnsi="Arial" w:cs="Arial"/>
          <w:sz w:val="18"/>
          <w:szCs w:val="18"/>
        </w:rPr>
      </w:pPr>
    </w:p>
    <w:p w14:paraId="0976AD61" w14:textId="77777777" w:rsidR="00091FD8" w:rsidRPr="00A17CEE" w:rsidRDefault="00091FD8" w:rsidP="00EF385E">
      <w:pPr>
        <w:pStyle w:val="ListParagraph"/>
        <w:numPr>
          <w:ilvl w:val="0"/>
          <w:numId w:val="4"/>
        </w:numPr>
        <w:tabs>
          <w:tab w:val="left" w:pos="426"/>
        </w:tabs>
        <w:spacing w:after="0" w:line="240" w:lineRule="auto"/>
        <w:ind w:left="567" w:hanging="567"/>
        <w:jc w:val="both"/>
        <w:rPr>
          <w:rFonts w:ascii="Arial" w:hAnsi="Arial" w:cs="Arial"/>
          <w:b/>
          <w:sz w:val="18"/>
          <w:szCs w:val="18"/>
        </w:rPr>
      </w:pPr>
      <w:r w:rsidRPr="00A17CEE">
        <w:rPr>
          <w:rFonts w:ascii="Arial" w:hAnsi="Arial" w:cs="Arial"/>
          <w:b/>
          <w:sz w:val="18"/>
          <w:szCs w:val="18"/>
        </w:rPr>
        <w:t>TÖÖTASU</w:t>
      </w:r>
      <w:r w:rsidR="0099042A" w:rsidRPr="00A17CEE">
        <w:rPr>
          <w:rFonts w:ascii="Arial" w:hAnsi="Arial" w:cs="Arial"/>
          <w:b/>
          <w:sz w:val="18"/>
          <w:szCs w:val="18"/>
        </w:rPr>
        <w:t>, KINDLUSTUS JA MUUD TASUD</w:t>
      </w:r>
    </w:p>
    <w:p w14:paraId="28E62633" w14:textId="0DF6BA16" w:rsidR="00A87E0D" w:rsidRPr="00A17CEE" w:rsidRDefault="00597C24" w:rsidP="00A87E0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091FD8" w:rsidRPr="00A17CEE">
        <w:rPr>
          <w:rFonts w:ascii="Arial" w:hAnsi="Arial" w:cs="Arial"/>
          <w:sz w:val="18"/>
          <w:szCs w:val="18"/>
        </w:rPr>
        <w:t xml:space="preserve"> igakuine töötasu on </w:t>
      </w:r>
      <w:r w:rsidR="00370DBF">
        <w:rPr>
          <w:rFonts w:ascii="Arial" w:hAnsi="Arial" w:cs="Arial"/>
          <w:sz w:val="18"/>
          <w:szCs w:val="18"/>
        </w:rPr>
        <w:t>poolteist</w:t>
      </w:r>
      <w:r w:rsidR="00091FD8" w:rsidRPr="00A17CEE">
        <w:rPr>
          <w:rFonts w:ascii="Arial" w:hAnsi="Arial" w:cs="Arial"/>
          <w:sz w:val="18"/>
          <w:szCs w:val="18"/>
        </w:rPr>
        <w:t xml:space="preserve"> (1</w:t>
      </w:r>
      <w:r w:rsidR="00370DBF">
        <w:rPr>
          <w:rFonts w:ascii="Arial" w:hAnsi="Arial" w:cs="Arial"/>
          <w:sz w:val="18"/>
          <w:szCs w:val="18"/>
        </w:rPr>
        <w:t>,5</w:t>
      </w:r>
      <w:r w:rsidR="00091FD8" w:rsidRPr="00A17CEE">
        <w:rPr>
          <w:rFonts w:ascii="Arial" w:hAnsi="Arial" w:cs="Arial"/>
          <w:sz w:val="18"/>
          <w:szCs w:val="18"/>
        </w:rPr>
        <w:t>) Eesti Vabariigis kehtiv</w:t>
      </w:r>
      <w:r w:rsidR="006D2321">
        <w:rPr>
          <w:rFonts w:ascii="Arial" w:hAnsi="Arial" w:cs="Arial"/>
          <w:sz w:val="18"/>
          <w:szCs w:val="18"/>
        </w:rPr>
        <w:t>at</w:t>
      </w:r>
      <w:r w:rsidR="00091FD8" w:rsidRPr="00A17CEE">
        <w:rPr>
          <w:rFonts w:ascii="Arial" w:hAnsi="Arial" w:cs="Arial"/>
          <w:sz w:val="18"/>
          <w:szCs w:val="18"/>
        </w:rPr>
        <w:t xml:space="preserve"> töötasu alammäär</w:t>
      </w:r>
      <w:r w:rsidR="006D2321">
        <w:rPr>
          <w:rFonts w:ascii="Arial" w:hAnsi="Arial" w:cs="Arial"/>
          <w:sz w:val="18"/>
          <w:szCs w:val="18"/>
        </w:rPr>
        <w:t>a</w:t>
      </w:r>
      <w:r w:rsidR="00091FD8" w:rsidRPr="00A17CEE">
        <w:rPr>
          <w:rFonts w:ascii="Arial" w:hAnsi="Arial" w:cs="Arial"/>
          <w:sz w:val="18"/>
          <w:szCs w:val="18"/>
        </w:rPr>
        <w:t xml:space="preserve"> </w:t>
      </w:r>
      <w:r w:rsidR="00091FD8" w:rsidRPr="00A17CEE">
        <w:rPr>
          <w:rFonts w:ascii="Arial" w:hAnsi="Arial" w:cs="Arial"/>
          <w:b/>
          <w:sz w:val="18"/>
          <w:szCs w:val="18"/>
        </w:rPr>
        <w:t>VÕI</w:t>
      </w:r>
      <w:r w:rsidR="00091FD8" w:rsidRPr="00A17CEE">
        <w:rPr>
          <w:rFonts w:ascii="Arial" w:hAnsi="Arial" w:cs="Arial"/>
          <w:sz w:val="18"/>
          <w:szCs w:val="18"/>
        </w:rPr>
        <w:t xml:space="preserve"> X€ (X eurot).</w:t>
      </w:r>
    </w:p>
    <w:p w14:paraId="17EAF59C" w14:textId="77777777" w:rsidR="00660F2D" w:rsidRPr="00660F2D" w:rsidRDefault="00660F2D" w:rsidP="00660F2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Töötasu makstakse üks (1) kord kuus</w:t>
      </w:r>
      <w:r w:rsidRPr="00660F2D">
        <w:rPr>
          <w:rFonts w:ascii="Arial" w:hAnsi="Arial" w:cs="Arial"/>
          <w:sz w:val="18"/>
          <w:szCs w:val="18"/>
        </w:rPr>
        <w:t xml:space="preserve"> töötatud kuule järgneva kuu X. kuupäeval Mängija poolt Klubile teatavaks tehtud arveldusarvele. </w:t>
      </w:r>
    </w:p>
    <w:p w14:paraId="5ECE2520" w14:textId="77777777" w:rsidR="00660F2D" w:rsidRPr="00A17CEE" w:rsidRDefault="00660F2D" w:rsidP="00660F2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Klubi võib Mängijale maksta preemiat näiteks olenevalt mängu tulemusest mängudel osalemise eest ning jalgpalluri töötamise kvaliteedist, rahvusvahelistes mängudes osalemise eest, klubi tuludes toimuvate suurte muutuste korral (nt edasipääs) jms. Preemia maksmise üle otsustab klubi juhtkond.</w:t>
      </w:r>
    </w:p>
    <w:p w14:paraId="538AB79E" w14:textId="77777777" w:rsidR="00660F2D" w:rsidRPr="00A17CEE" w:rsidRDefault="00660F2D" w:rsidP="00660F2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Klubi ja Mängija lepivad kokku mitterahaliste hüvede hüvitamises järgmiselt: </w:t>
      </w:r>
    </w:p>
    <w:p w14:paraId="0BB31473" w14:textId="77777777" w:rsidR="00660F2D" w:rsidRPr="00A17CEE" w:rsidRDefault="00660F2D" w:rsidP="00660F2D">
      <w:pPr>
        <w:pStyle w:val="ListParagraph"/>
        <w:numPr>
          <w:ilvl w:val="2"/>
          <w:numId w:val="4"/>
        </w:numPr>
        <w:tabs>
          <w:tab w:val="left" w:pos="709"/>
        </w:tabs>
        <w:spacing w:after="0" w:line="240" w:lineRule="auto"/>
        <w:ind w:hanging="1224"/>
        <w:jc w:val="both"/>
        <w:rPr>
          <w:rFonts w:ascii="Arial" w:hAnsi="Arial" w:cs="Arial"/>
          <w:i/>
          <w:sz w:val="18"/>
          <w:szCs w:val="18"/>
        </w:rPr>
      </w:pPr>
      <w:r w:rsidRPr="00A17CEE">
        <w:rPr>
          <w:rFonts w:ascii="Arial" w:hAnsi="Arial" w:cs="Arial"/>
          <w:i/>
          <w:sz w:val="18"/>
          <w:szCs w:val="18"/>
        </w:rPr>
        <w:t>auto kasutamine;</w:t>
      </w:r>
      <w:bookmarkStart w:id="0" w:name="_GoBack"/>
      <w:bookmarkEnd w:id="0"/>
    </w:p>
    <w:p w14:paraId="70243067" w14:textId="77777777" w:rsidR="00660F2D" w:rsidRPr="00A17CEE" w:rsidRDefault="00660F2D" w:rsidP="00660F2D">
      <w:pPr>
        <w:pStyle w:val="ListParagraph"/>
        <w:numPr>
          <w:ilvl w:val="2"/>
          <w:numId w:val="4"/>
        </w:numPr>
        <w:tabs>
          <w:tab w:val="left" w:pos="709"/>
        </w:tabs>
        <w:spacing w:after="0" w:line="240" w:lineRule="auto"/>
        <w:ind w:hanging="1224"/>
        <w:jc w:val="both"/>
        <w:rPr>
          <w:rFonts w:ascii="Arial" w:hAnsi="Arial" w:cs="Arial"/>
          <w:i/>
          <w:sz w:val="18"/>
          <w:szCs w:val="18"/>
        </w:rPr>
      </w:pPr>
      <w:r w:rsidRPr="00A17CEE">
        <w:rPr>
          <w:rFonts w:ascii="Arial" w:hAnsi="Arial" w:cs="Arial"/>
          <w:i/>
          <w:sz w:val="18"/>
          <w:szCs w:val="18"/>
        </w:rPr>
        <w:t>majutuse kompenseerimine;</w:t>
      </w:r>
    </w:p>
    <w:p w14:paraId="3761DB33" w14:textId="77777777" w:rsidR="00660F2D" w:rsidRPr="00A17CEE" w:rsidRDefault="00660F2D" w:rsidP="00660F2D">
      <w:pPr>
        <w:pStyle w:val="ListParagraph"/>
        <w:numPr>
          <w:ilvl w:val="2"/>
          <w:numId w:val="4"/>
        </w:numPr>
        <w:tabs>
          <w:tab w:val="left" w:pos="709"/>
        </w:tabs>
        <w:spacing w:after="0" w:line="240" w:lineRule="auto"/>
        <w:ind w:hanging="1224"/>
        <w:jc w:val="both"/>
        <w:rPr>
          <w:rFonts w:ascii="Arial" w:hAnsi="Arial" w:cs="Arial"/>
          <w:i/>
          <w:sz w:val="18"/>
          <w:szCs w:val="18"/>
        </w:rPr>
      </w:pPr>
      <w:r w:rsidRPr="00A17CEE">
        <w:rPr>
          <w:rFonts w:ascii="Arial" w:hAnsi="Arial" w:cs="Arial"/>
          <w:i/>
          <w:sz w:val="18"/>
          <w:szCs w:val="18"/>
        </w:rPr>
        <w:t>Muu, kui on;</w:t>
      </w:r>
    </w:p>
    <w:p w14:paraId="40231010" w14:textId="74938477" w:rsidR="00660F2D" w:rsidRPr="00A17CEE" w:rsidRDefault="00660F2D" w:rsidP="00660F2D">
      <w:pPr>
        <w:pStyle w:val="ListParagraph"/>
        <w:numPr>
          <w:ilvl w:val="1"/>
          <w:numId w:val="4"/>
        </w:numPr>
        <w:tabs>
          <w:tab w:val="left" w:pos="709"/>
        </w:tabs>
        <w:spacing w:after="0" w:line="240" w:lineRule="auto"/>
        <w:ind w:hanging="792"/>
        <w:jc w:val="both"/>
        <w:rPr>
          <w:rFonts w:ascii="Arial" w:hAnsi="Arial" w:cs="Arial"/>
          <w:sz w:val="18"/>
          <w:szCs w:val="18"/>
        </w:rPr>
      </w:pPr>
      <w:r w:rsidRPr="00A17CEE">
        <w:rPr>
          <w:rFonts w:ascii="Arial" w:hAnsi="Arial" w:cs="Arial"/>
          <w:sz w:val="18"/>
          <w:szCs w:val="18"/>
        </w:rPr>
        <w:t>5</w:t>
      </w:r>
      <w:r>
        <w:rPr>
          <w:rFonts w:ascii="Arial" w:hAnsi="Arial" w:cs="Arial"/>
          <w:sz w:val="18"/>
          <w:szCs w:val="18"/>
        </w:rPr>
        <w:t>.4</w:t>
      </w:r>
      <w:r w:rsidRPr="00A17CEE">
        <w:rPr>
          <w:rFonts w:ascii="Arial" w:hAnsi="Arial" w:cs="Arial"/>
          <w:sz w:val="18"/>
          <w:szCs w:val="18"/>
        </w:rPr>
        <w:t xml:space="preserve"> punktis nimetatud mitterahaliste hüvede eest tasub Klubi seaduses sätestatud maksud.</w:t>
      </w:r>
    </w:p>
    <w:p w14:paraId="1660B44B" w14:textId="77777777" w:rsidR="00660F2D" w:rsidRPr="00A17CEE" w:rsidRDefault="00660F2D" w:rsidP="00660F2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Klubi tagab Mängijale Lepingujärgse töötasu maksmise vigastuse perioodi jooksul.</w:t>
      </w:r>
    </w:p>
    <w:p w14:paraId="0776886A" w14:textId="77777777" w:rsidR="00660F2D" w:rsidRPr="00A17CEE" w:rsidRDefault="00660F2D" w:rsidP="00660F2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Klubi kindlustab Mängija õnnetusjuhtumite vastu kogu lepingu perioodiks, kindlustuspreemia saajaks on Klubi.</w:t>
      </w:r>
    </w:p>
    <w:p w14:paraId="205442B4" w14:textId="5A4BE122" w:rsidR="00A87E0D" w:rsidRPr="00AC7057" w:rsidRDefault="00597C24" w:rsidP="00A87E0D">
      <w:pPr>
        <w:pStyle w:val="ListParagraph"/>
        <w:numPr>
          <w:ilvl w:val="1"/>
          <w:numId w:val="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Klubi</w:t>
      </w:r>
      <w:r w:rsidR="00091FD8" w:rsidRPr="00A17CEE">
        <w:rPr>
          <w:rFonts w:ascii="Arial" w:hAnsi="Arial" w:cs="Arial"/>
          <w:sz w:val="18"/>
          <w:szCs w:val="18"/>
        </w:rPr>
        <w:t xml:space="preserve"> peab se</w:t>
      </w:r>
      <w:r w:rsidR="00DC4B49" w:rsidRPr="00A17CEE">
        <w:rPr>
          <w:rFonts w:ascii="Arial" w:hAnsi="Arial" w:cs="Arial"/>
          <w:sz w:val="18"/>
          <w:szCs w:val="18"/>
        </w:rPr>
        <w:t>aduse kohaselt Lepingu punktis 5</w:t>
      </w:r>
      <w:r w:rsidR="00091FD8" w:rsidRPr="00A17CEE">
        <w:rPr>
          <w:rFonts w:ascii="Arial" w:hAnsi="Arial" w:cs="Arial"/>
          <w:sz w:val="18"/>
          <w:szCs w:val="18"/>
        </w:rPr>
        <w:t xml:space="preserve">.1 </w:t>
      </w:r>
      <w:r w:rsidR="0099042A" w:rsidRPr="00A17CEE">
        <w:rPr>
          <w:rFonts w:ascii="Arial" w:hAnsi="Arial" w:cs="Arial"/>
          <w:sz w:val="18"/>
          <w:szCs w:val="18"/>
        </w:rPr>
        <w:t xml:space="preserve">kokku lepitud </w:t>
      </w:r>
      <w:r w:rsidR="00091FD8" w:rsidRPr="00A17CEE">
        <w:rPr>
          <w:rFonts w:ascii="Arial" w:hAnsi="Arial" w:cs="Arial"/>
          <w:sz w:val="18"/>
          <w:szCs w:val="18"/>
        </w:rPr>
        <w:t xml:space="preserve">töötasult kinni ning maksab </w:t>
      </w:r>
      <w:r w:rsidRPr="00A17CEE">
        <w:rPr>
          <w:rFonts w:ascii="Arial" w:hAnsi="Arial" w:cs="Arial"/>
          <w:sz w:val="18"/>
          <w:szCs w:val="18"/>
        </w:rPr>
        <w:t>Mängija</w:t>
      </w:r>
      <w:r w:rsidR="00091FD8" w:rsidRPr="00A17CEE">
        <w:rPr>
          <w:rFonts w:ascii="Arial" w:hAnsi="Arial" w:cs="Arial"/>
          <w:sz w:val="18"/>
          <w:szCs w:val="18"/>
        </w:rPr>
        <w:t xml:space="preserve"> eest seadusjärgsed maksud ning maksed.</w:t>
      </w:r>
      <w:r w:rsidR="00A6272A" w:rsidRPr="00A17CEE">
        <w:rPr>
          <w:rFonts w:ascii="Arial" w:hAnsi="Arial" w:cs="Arial"/>
          <w:sz w:val="18"/>
          <w:szCs w:val="18"/>
        </w:rPr>
        <w:t xml:space="preserve"> </w:t>
      </w:r>
      <w:r w:rsidR="0099042A" w:rsidRPr="00A17CEE">
        <w:rPr>
          <w:rFonts w:ascii="Arial" w:hAnsi="Arial" w:cs="Arial"/>
          <w:sz w:val="18"/>
          <w:szCs w:val="18"/>
        </w:rPr>
        <w:t xml:space="preserve">Lisaks tasub </w:t>
      </w:r>
      <w:r w:rsidRPr="00A17CEE">
        <w:rPr>
          <w:rFonts w:ascii="Arial" w:hAnsi="Arial" w:cs="Arial"/>
          <w:sz w:val="18"/>
          <w:szCs w:val="18"/>
        </w:rPr>
        <w:t>Klubi</w:t>
      </w:r>
      <w:r w:rsidR="00A6272A" w:rsidRPr="00A17CEE">
        <w:rPr>
          <w:rFonts w:ascii="Arial" w:hAnsi="Arial" w:cs="Arial"/>
          <w:sz w:val="18"/>
          <w:szCs w:val="18"/>
        </w:rPr>
        <w:t xml:space="preserve"> brutosummalt sotsiaalmaksu vastavalt seadusele.</w:t>
      </w:r>
      <w:r w:rsidR="00091FD8" w:rsidRPr="00A17CEE">
        <w:rPr>
          <w:rFonts w:ascii="Arial" w:hAnsi="Arial" w:cs="Arial"/>
          <w:sz w:val="18"/>
          <w:szCs w:val="18"/>
        </w:rPr>
        <w:t xml:space="preserve"> </w:t>
      </w:r>
      <w:r w:rsidRPr="00A17CEE">
        <w:rPr>
          <w:rFonts w:ascii="Arial" w:hAnsi="Arial" w:cs="Arial"/>
          <w:sz w:val="18"/>
          <w:szCs w:val="18"/>
        </w:rPr>
        <w:t>Klubi</w:t>
      </w:r>
      <w:r w:rsidR="00091FD8" w:rsidRPr="00A17CEE">
        <w:rPr>
          <w:rFonts w:ascii="Arial" w:hAnsi="Arial" w:cs="Arial"/>
          <w:sz w:val="18"/>
          <w:szCs w:val="18"/>
        </w:rPr>
        <w:t xml:space="preserve"> poolt kinnipeetavate ning </w:t>
      </w:r>
      <w:r w:rsidRPr="00A17CEE">
        <w:rPr>
          <w:rFonts w:ascii="Arial" w:hAnsi="Arial" w:cs="Arial"/>
          <w:sz w:val="18"/>
          <w:szCs w:val="18"/>
        </w:rPr>
        <w:t>Mängija</w:t>
      </w:r>
      <w:r w:rsidR="00091FD8" w:rsidRPr="00A17CEE">
        <w:rPr>
          <w:rFonts w:ascii="Arial" w:hAnsi="Arial" w:cs="Arial"/>
          <w:sz w:val="18"/>
          <w:szCs w:val="18"/>
        </w:rPr>
        <w:t xml:space="preserve"> eest makstavate maksude ja maksete </w:t>
      </w:r>
      <w:r w:rsidR="00660F2D">
        <w:rPr>
          <w:rFonts w:ascii="Arial" w:hAnsi="Arial" w:cs="Arial"/>
          <w:sz w:val="18"/>
          <w:szCs w:val="18"/>
        </w:rPr>
        <w:t xml:space="preserve">suurus ning liik võivad muutuda </w:t>
      </w:r>
      <w:r w:rsidR="00660F2D" w:rsidRPr="00F72C3F">
        <w:rPr>
          <w:rFonts w:ascii="Arial" w:hAnsi="Arial" w:cs="Arial"/>
          <w:sz w:val="18"/>
          <w:szCs w:val="18"/>
        </w:rPr>
        <w:t>vastavasisulise seaduse muutumisel.</w:t>
      </w:r>
    </w:p>
    <w:p w14:paraId="6CA9BD57" w14:textId="77777777" w:rsidR="00DB23C2" w:rsidRPr="00A17CEE" w:rsidRDefault="00DB23C2" w:rsidP="003A6602">
      <w:pPr>
        <w:spacing w:after="0" w:line="240" w:lineRule="auto"/>
        <w:jc w:val="both"/>
        <w:rPr>
          <w:rFonts w:ascii="Arial" w:hAnsi="Arial" w:cs="Arial"/>
          <w:sz w:val="18"/>
          <w:szCs w:val="18"/>
        </w:rPr>
      </w:pPr>
    </w:p>
    <w:p w14:paraId="46D190F1" w14:textId="77777777" w:rsidR="0099042A" w:rsidRPr="00A17CEE" w:rsidRDefault="0099042A" w:rsidP="003A6602">
      <w:pPr>
        <w:spacing w:after="0" w:line="240" w:lineRule="auto"/>
        <w:jc w:val="both"/>
        <w:rPr>
          <w:rFonts w:ascii="Arial" w:hAnsi="Arial" w:cs="Arial"/>
          <w:sz w:val="18"/>
          <w:szCs w:val="18"/>
        </w:rPr>
      </w:pPr>
    </w:p>
    <w:p w14:paraId="70B23B66" w14:textId="77777777" w:rsidR="00DB23C2" w:rsidRPr="00A17CEE" w:rsidRDefault="00DB23C2" w:rsidP="00A87E0D">
      <w:pPr>
        <w:pStyle w:val="ListParagraph"/>
        <w:numPr>
          <w:ilvl w:val="0"/>
          <w:numId w:val="10"/>
        </w:numPr>
        <w:tabs>
          <w:tab w:val="left" w:pos="426"/>
        </w:tabs>
        <w:spacing w:after="0" w:line="240" w:lineRule="auto"/>
        <w:jc w:val="both"/>
        <w:rPr>
          <w:rFonts w:ascii="Arial" w:hAnsi="Arial" w:cs="Arial"/>
          <w:b/>
          <w:sz w:val="18"/>
          <w:szCs w:val="18"/>
        </w:rPr>
      </w:pPr>
      <w:r w:rsidRPr="00A17CEE">
        <w:rPr>
          <w:rFonts w:ascii="Arial" w:hAnsi="Arial" w:cs="Arial"/>
          <w:b/>
          <w:sz w:val="18"/>
          <w:szCs w:val="18"/>
        </w:rPr>
        <w:t>PUHKUS</w:t>
      </w:r>
    </w:p>
    <w:p w14:paraId="009DADB2" w14:textId="77777777" w:rsidR="00A87E0D" w:rsidRPr="00A17CEE" w:rsidRDefault="00597C24" w:rsidP="00A87E0D">
      <w:pPr>
        <w:pStyle w:val="ListParagraph"/>
        <w:numPr>
          <w:ilvl w:val="1"/>
          <w:numId w:val="1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DB23C2" w:rsidRPr="00A17CEE">
        <w:rPr>
          <w:rFonts w:ascii="Arial" w:hAnsi="Arial" w:cs="Arial"/>
          <w:sz w:val="18"/>
          <w:szCs w:val="18"/>
        </w:rPr>
        <w:t xml:space="preserve"> põhipuhkuse kestus on kakskümmend kaheksa (28) kalendripäeva aastas.</w:t>
      </w:r>
    </w:p>
    <w:p w14:paraId="3C1D4009" w14:textId="52EAF54B" w:rsidR="00A87E0D" w:rsidRPr="00A17CEE" w:rsidRDefault="00597C24" w:rsidP="00A87E0D">
      <w:pPr>
        <w:pStyle w:val="ListParagraph"/>
        <w:numPr>
          <w:ilvl w:val="1"/>
          <w:numId w:val="15"/>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4B3B93" w:rsidRPr="00A17CEE">
        <w:rPr>
          <w:rFonts w:ascii="Arial" w:hAnsi="Arial" w:cs="Arial"/>
          <w:sz w:val="18"/>
          <w:szCs w:val="18"/>
        </w:rPr>
        <w:t xml:space="preserve"> </w:t>
      </w:r>
      <w:r w:rsidR="00DE3D00" w:rsidRPr="00A17CEE">
        <w:rPr>
          <w:rFonts w:ascii="Arial" w:hAnsi="Arial" w:cs="Arial"/>
          <w:sz w:val="18"/>
          <w:szCs w:val="18"/>
        </w:rPr>
        <w:t>puhkus toimub</w:t>
      </w:r>
      <w:r w:rsidR="004B3B93" w:rsidRPr="00A17CEE">
        <w:rPr>
          <w:rFonts w:ascii="Arial" w:hAnsi="Arial" w:cs="Arial"/>
          <w:sz w:val="18"/>
          <w:szCs w:val="18"/>
        </w:rPr>
        <w:t xml:space="preserve"> jalgpallihooaja välisel ajal, sealjuures </w:t>
      </w:r>
      <w:r w:rsidR="00693992">
        <w:rPr>
          <w:rFonts w:ascii="Arial" w:hAnsi="Arial" w:cs="Arial"/>
          <w:sz w:val="18"/>
          <w:szCs w:val="18"/>
        </w:rPr>
        <w:t xml:space="preserve">vähemalt neliteist (14) kalendripäeva puhkust peab Mängija kasutama järjest. </w:t>
      </w:r>
    </w:p>
    <w:p w14:paraId="492E5FDA" w14:textId="77777777" w:rsidR="00DB23C2" w:rsidRPr="00A17CEE" w:rsidRDefault="00DB23C2" w:rsidP="00A87E0D">
      <w:pPr>
        <w:pStyle w:val="ListParagraph"/>
        <w:numPr>
          <w:ilvl w:val="1"/>
          <w:numId w:val="14"/>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Puhkusegraafiku koostamine ja kooskõlastamine </w:t>
      </w:r>
      <w:r w:rsidR="00597C24" w:rsidRPr="00A17CEE">
        <w:rPr>
          <w:rFonts w:ascii="Arial" w:hAnsi="Arial" w:cs="Arial"/>
          <w:sz w:val="18"/>
          <w:szCs w:val="18"/>
        </w:rPr>
        <w:t>Mängija</w:t>
      </w:r>
      <w:r w:rsidRPr="00A17CEE">
        <w:rPr>
          <w:rFonts w:ascii="Arial" w:hAnsi="Arial" w:cs="Arial"/>
          <w:sz w:val="18"/>
          <w:szCs w:val="18"/>
        </w:rPr>
        <w:t>ga toimub vastavalt kehtivale seadusandlusele.</w:t>
      </w:r>
    </w:p>
    <w:p w14:paraId="1320178C" w14:textId="77777777" w:rsidR="00DB23C2" w:rsidRPr="00A17CEE" w:rsidRDefault="00DB23C2" w:rsidP="002E6A82">
      <w:pPr>
        <w:pStyle w:val="ListParagraph"/>
        <w:tabs>
          <w:tab w:val="left" w:pos="567"/>
        </w:tabs>
        <w:spacing w:after="0" w:line="240" w:lineRule="auto"/>
        <w:ind w:left="567"/>
        <w:jc w:val="both"/>
        <w:rPr>
          <w:rFonts w:ascii="Arial" w:hAnsi="Arial" w:cs="Arial"/>
          <w:b/>
          <w:sz w:val="18"/>
          <w:szCs w:val="18"/>
        </w:rPr>
      </w:pPr>
    </w:p>
    <w:p w14:paraId="5134182C" w14:textId="77777777" w:rsidR="00C4652B" w:rsidRPr="00A17CEE" w:rsidRDefault="00C4652B" w:rsidP="002E6A82">
      <w:pPr>
        <w:pStyle w:val="ListParagraph"/>
        <w:tabs>
          <w:tab w:val="left" w:pos="567"/>
        </w:tabs>
        <w:spacing w:after="0" w:line="240" w:lineRule="auto"/>
        <w:ind w:left="567"/>
        <w:jc w:val="both"/>
        <w:rPr>
          <w:rFonts w:ascii="Arial" w:hAnsi="Arial" w:cs="Arial"/>
          <w:b/>
          <w:sz w:val="18"/>
          <w:szCs w:val="18"/>
        </w:rPr>
      </w:pPr>
    </w:p>
    <w:p w14:paraId="5690204E" w14:textId="77777777" w:rsidR="00115C1B" w:rsidRPr="00A17CEE" w:rsidRDefault="00597C24" w:rsidP="00DE3D00">
      <w:pPr>
        <w:pStyle w:val="ListParagraph"/>
        <w:numPr>
          <w:ilvl w:val="0"/>
          <w:numId w:val="10"/>
        </w:numPr>
        <w:tabs>
          <w:tab w:val="left" w:pos="709"/>
        </w:tabs>
        <w:spacing w:after="0" w:line="240" w:lineRule="auto"/>
        <w:jc w:val="both"/>
        <w:rPr>
          <w:rFonts w:ascii="Arial" w:hAnsi="Arial" w:cs="Arial"/>
          <w:b/>
          <w:sz w:val="18"/>
          <w:szCs w:val="18"/>
        </w:rPr>
      </w:pPr>
      <w:r w:rsidRPr="00A17CEE">
        <w:rPr>
          <w:rFonts w:ascii="Arial" w:hAnsi="Arial" w:cs="Arial"/>
          <w:b/>
          <w:sz w:val="18"/>
          <w:szCs w:val="18"/>
        </w:rPr>
        <w:t>KLUBI</w:t>
      </w:r>
      <w:r w:rsidR="00115C1B" w:rsidRPr="00A17CEE">
        <w:rPr>
          <w:rFonts w:ascii="Arial" w:hAnsi="Arial" w:cs="Arial"/>
          <w:b/>
          <w:sz w:val="18"/>
          <w:szCs w:val="18"/>
        </w:rPr>
        <w:t xml:space="preserve"> KOHUSTUSED</w:t>
      </w:r>
    </w:p>
    <w:p w14:paraId="723445BF" w14:textId="77777777" w:rsidR="00115C1B" w:rsidRPr="00A17CEE" w:rsidRDefault="00597C24" w:rsidP="00A87E0D">
      <w:pPr>
        <w:pStyle w:val="ListParagraph"/>
        <w:numPr>
          <w:ilvl w:val="0"/>
          <w:numId w:val="17"/>
        </w:numPr>
        <w:tabs>
          <w:tab w:val="left" w:pos="709"/>
        </w:tabs>
        <w:spacing w:after="0" w:line="240" w:lineRule="auto"/>
        <w:jc w:val="both"/>
        <w:rPr>
          <w:rFonts w:ascii="Arial" w:hAnsi="Arial" w:cs="Arial"/>
          <w:sz w:val="18"/>
          <w:szCs w:val="18"/>
        </w:rPr>
      </w:pPr>
      <w:r w:rsidRPr="00A17CEE">
        <w:rPr>
          <w:rFonts w:ascii="Arial" w:hAnsi="Arial" w:cs="Arial"/>
          <w:sz w:val="18"/>
          <w:szCs w:val="18"/>
        </w:rPr>
        <w:t>Klubi</w:t>
      </w:r>
      <w:r w:rsidR="00115C1B" w:rsidRPr="00A17CEE">
        <w:rPr>
          <w:rFonts w:ascii="Arial" w:hAnsi="Arial" w:cs="Arial"/>
          <w:sz w:val="18"/>
          <w:szCs w:val="18"/>
        </w:rPr>
        <w:t xml:space="preserve"> kohustub:</w:t>
      </w:r>
    </w:p>
    <w:p w14:paraId="61B81B1E" w14:textId="6E0DBE82" w:rsidR="00115C1B" w:rsidRPr="00A17CEE" w:rsidRDefault="00115C1B" w:rsidP="00FC696D">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maksma </w:t>
      </w:r>
      <w:r w:rsidR="00597C24" w:rsidRPr="00A17CEE">
        <w:rPr>
          <w:rFonts w:ascii="Arial" w:hAnsi="Arial" w:cs="Arial"/>
          <w:sz w:val="18"/>
          <w:szCs w:val="18"/>
        </w:rPr>
        <w:t>Mängija</w:t>
      </w:r>
      <w:r w:rsidRPr="00A17CEE">
        <w:rPr>
          <w:rFonts w:ascii="Arial" w:hAnsi="Arial" w:cs="Arial"/>
          <w:sz w:val="18"/>
          <w:szCs w:val="18"/>
        </w:rPr>
        <w:t xml:space="preserve">le </w:t>
      </w:r>
      <w:r w:rsidR="006E5888">
        <w:rPr>
          <w:rFonts w:ascii="Arial" w:hAnsi="Arial" w:cs="Arial"/>
          <w:sz w:val="18"/>
          <w:szCs w:val="18"/>
        </w:rPr>
        <w:t>töötasusid</w:t>
      </w:r>
      <w:r w:rsidR="006E5888" w:rsidRPr="00A17CEE">
        <w:rPr>
          <w:rFonts w:ascii="Arial" w:hAnsi="Arial" w:cs="Arial"/>
          <w:sz w:val="18"/>
          <w:szCs w:val="18"/>
        </w:rPr>
        <w:t xml:space="preserve"> </w:t>
      </w:r>
      <w:r w:rsidR="00205FE0" w:rsidRPr="00A17CEE">
        <w:rPr>
          <w:rFonts w:ascii="Arial" w:hAnsi="Arial" w:cs="Arial"/>
          <w:sz w:val="18"/>
          <w:szCs w:val="18"/>
        </w:rPr>
        <w:t>ja muid tasusid</w:t>
      </w:r>
      <w:r w:rsidR="00F777B1" w:rsidRPr="00A17CEE">
        <w:rPr>
          <w:rFonts w:ascii="Arial" w:hAnsi="Arial" w:cs="Arial"/>
          <w:sz w:val="18"/>
          <w:szCs w:val="18"/>
        </w:rPr>
        <w:t xml:space="preserve"> kooskõlas Lepingu 5</w:t>
      </w:r>
      <w:r w:rsidRPr="00A17CEE">
        <w:rPr>
          <w:rFonts w:ascii="Arial" w:hAnsi="Arial" w:cs="Arial"/>
          <w:sz w:val="18"/>
          <w:szCs w:val="18"/>
        </w:rPr>
        <w:t>. punktiga</w:t>
      </w:r>
      <w:r w:rsidR="00FC696D" w:rsidRPr="00A17CEE">
        <w:rPr>
          <w:rFonts w:ascii="Arial" w:hAnsi="Arial" w:cs="Arial"/>
          <w:sz w:val="18"/>
          <w:szCs w:val="18"/>
        </w:rPr>
        <w:t>, sh rahvusvõistkonna esindamise perioodil</w:t>
      </w:r>
      <w:r w:rsidRPr="00A17CEE">
        <w:rPr>
          <w:rFonts w:ascii="Arial" w:hAnsi="Arial" w:cs="Arial"/>
          <w:sz w:val="18"/>
          <w:szCs w:val="18"/>
        </w:rPr>
        <w:t>;</w:t>
      </w:r>
    </w:p>
    <w:p w14:paraId="6EF540D6" w14:textId="77777777" w:rsidR="00205FE0" w:rsidRPr="00A17CEE" w:rsidRDefault="00205FE0" w:rsidP="00A87E0D">
      <w:pPr>
        <w:pStyle w:val="ListParagraph"/>
        <w:numPr>
          <w:ilvl w:val="2"/>
          <w:numId w:val="17"/>
        </w:numPr>
        <w:tabs>
          <w:tab w:val="left" w:pos="709"/>
        </w:tabs>
        <w:spacing w:after="0" w:line="240" w:lineRule="auto"/>
        <w:ind w:hanging="1800"/>
        <w:jc w:val="both"/>
        <w:rPr>
          <w:rFonts w:ascii="Arial" w:hAnsi="Arial" w:cs="Arial"/>
          <w:sz w:val="18"/>
          <w:szCs w:val="18"/>
        </w:rPr>
      </w:pPr>
      <w:r w:rsidRPr="00A17CEE">
        <w:rPr>
          <w:rFonts w:ascii="Arial" w:hAnsi="Arial" w:cs="Arial"/>
          <w:sz w:val="18"/>
          <w:szCs w:val="18"/>
        </w:rPr>
        <w:t xml:space="preserve">kindlustama </w:t>
      </w:r>
      <w:r w:rsidR="00597C24" w:rsidRPr="00A17CEE">
        <w:rPr>
          <w:rFonts w:ascii="Arial" w:hAnsi="Arial" w:cs="Arial"/>
          <w:sz w:val="18"/>
          <w:szCs w:val="18"/>
        </w:rPr>
        <w:t>Mängija</w:t>
      </w:r>
      <w:r w:rsidRPr="00A17CEE">
        <w:rPr>
          <w:rFonts w:ascii="Arial" w:hAnsi="Arial" w:cs="Arial"/>
          <w:sz w:val="18"/>
          <w:szCs w:val="18"/>
        </w:rPr>
        <w:t xml:space="preserve"> õnnetusjuhtumite vastu kooskõlas Lepingu </w:t>
      </w:r>
      <w:r w:rsidR="00F777B1" w:rsidRPr="00A17CEE">
        <w:rPr>
          <w:rFonts w:ascii="Arial" w:hAnsi="Arial" w:cs="Arial"/>
          <w:sz w:val="18"/>
          <w:szCs w:val="18"/>
        </w:rPr>
        <w:t>5</w:t>
      </w:r>
      <w:r w:rsidRPr="00A17CEE">
        <w:rPr>
          <w:rFonts w:ascii="Arial" w:hAnsi="Arial" w:cs="Arial"/>
          <w:sz w:val="18"/>
          <w:szCs w:val="18"/>
        </w:rPr>
        <w:t xml:space="preserve">. punktiga; </w:t>
      </w:r>
    </w:p>
    <w:p w14:paraId="2A370109" w14:textId="77777777" w:rsidR="00043D80" w:rsidRPr="00A17CEE"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pidama arvestust Mängija vigastuste kohta (sh rahvusvõistkonnas saadud vigastuste kohta) ning töötlema andmeid konfidentsiaalsetena. Klubi määrab vastutava isiku Mängija vigastuste arvestuse pidamiseks;</w:t>
      </w:r>
    </w:p>
    <w:p w14:paraId="51C54402" w14:textId="77777777" w:rsidR="0023256B" w:rsidRPr="00A17CEE" w:rsidRDefault="0023256B" w:rsidP="0023256B">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kandma </w:t>
      </w:r>
      <w:r w:rsidR="00165AB9" w:rsidRPr="00A17CEE">
        <w:rPr>
          <w:rFonts w:ascii="Arial" w:hAnsi="Arial" w:cs="Arial"/>
          <w:sz w:val="18"/>
          <w:szCs w:val="18"/>
        </w:rPr>
        <w:t>Klubi</w:t>
      </w:r>
      <w:r w:rsidRPr="00A17CEE">
        <w:rPr>
          <w:rFonts w:ascii="Arial" w:hAnsi="Arial" w:cs="Arial"/>
          <w:sz w:val="18"/>
          <w:szCs w:val="18"/>
        </w:rPr>
        <w:t xml:space="preserve"> arsti poolt vajalikuks peetavate ravimite, ravi- ning taastumisprotseduuride dokumenteeritud kulud;</w:t>
      </w:r>
    </w:p>
    <w:p w14:paraId="17CEDAB8" w14:textId="77777777" w:rsidR="00115C1B" w:rsidRPr="00A17CEE" w:rsidRDefault="00115C1B" w:rsidP="00A87E0D">
      <w:pPr>
        <w:pStyle w:val="ListParagraph"/>
        <w:numPr>
          <w:ilvl w:val="2"/>
          <w:numId w:val="17"/>
        </w:numPr>
        <w:tabs>
          <w:tab w:val="left" w:pos="709"/>
        </w:tabs>
        <w:spacing w:after="0" w:line="240" w:lineRule="auto"/>
        <w:ind w:hanging="1800"/>
        <w:jc w:val="both"/>
        <w:rPr>
          <w:rFonts w:ascii="Arial" w:hAnsi="Arial" w:cs="Arial"/>
          <w:sz w:val="18"/>
          <w:szCs w:val="18"/>
        </w:rPr>
      </w:pPr>
      <w:r w:rsidRPr="00A17CEE">
        <w:rPr>
          <w:rFonts w:ascii="Arial" w:hAnsi="Arial" w:cs="Arial"/>
          <w:sz w:val="18"/>
          <w:szCs w:val="18"/>
        </w:rPr>
        <w:t xml:space="preserve">tagama </w:t>
      </w:r>
      <w:r w:rsidR="00597C24" w:rsidRPr="00A17CEE">
        <w:rPr>
          <w:rFonts w:ascii="Arial" w:hAnsi="Arial" w:cs="Arial"/>
          <w:sz w:val="18"/>
          <w:szCs w:val="18"/>
        </w:rPr>
        <w:t>Mängija</w:t>
      </w:r>
      <w:r w:rsidRPr="00A17CEE">
        <w:rPr>
          <w:rFonts w:ascii="Arial" w:hAnsi="Arial" w:cs="Arial"/>
          <w:sz w:val="18"/>
          <w:szCs w:val="18"/>
        </w:rPr>
        <w:t>le treeninguteks ja mängudeks vajaliku vormiriietuse ja varustuse;</w:t>
      </w:r>
    </w:p>
    <w:p w14:paraId="0A09A4B1" w14:textId="77777777" w:rsidR="00115C1B" w:rsidRPr="00A17CEE" w:rsidRDefault="00A20D07" w:rsidP="00A87E0D">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järgima inimõiguste kaitse sätteid </w:t>
      </w:r>
      <w:r w:rsidRPr="00E4493F">
        <w:rPr>
          <w:rFonts w:ascii="Arial" w:hAnsi="Arial" w:cs="Arial"/>
          <w:sz w:val="18"/>
          <w:szCs w:val="18"/>
        </w:rPr>
        <w:t>(</w:t>
      </w:r>
      <w:r w:rsidRPr="00F72C3F">
        <w:rPr>
          <w:rFonts w:ascii="Arial" w:hAnsi="Arial" w:cs="Arial"/>
          <w:sz w:val="18"/>
          <w:szCs w:val="18"/>
        </w:rPr>
        <w:t xml:space="preserve">sh arvestab </w:t>
      </w:r>
      <w:r w:rsidR="00597C24" w:rsidRPr="00F72C3F">
        <w:rPr>
          <w:rFonts w:ascii="Arial" w:hAnsi="Arial" w:cs="Arial"/>
          <w:sz w:val="18"/>
          <w:szCs w:val="18"/>
        </w:rPr>
        <w:t>Mängija</w:t>
      </w:r>
      <w:r w:rsidRPr="00F72C3F">
        <w:rPr>
          <w:rFonts w:ascii="Arial" w:hAnsi="Arial" w:cs="Arial"/>
          <w:sz w:val="18"/>
          <w:szCs w:val="18"/>
        </w:rPr>
        <w:t xml:space="preserve"> õigust end vabalt väljendada</w:t>
      </w:r>
      <w:r w:rsidRPr="00E4493F">
        <w:rPr>
          <w:rFonts w:ascii="Arial" w:hAnsi="Arial" w:cs="Arial"/>
          <w:sz w:val="18"/>
          <w:szCs w:val="18"/>
        </w:rPr>
        <w:t xml:space="preserve">) ning </w:t>
      </w:r>
      <w:r w:rsidR="00EF5C3F" w:rsidRPr="00A17CEE">
        <w:rPr>
          <w:rFonts w:ascii="Arial" w:hAnsi="Arial" w:cs="Arial"/>
          <w:sz w:val="18"/>
          <w:szCs w:val="18"/>
        </w:rPr>
        <w:t xml:space="preserve">vältima </w:t>
      </w:r>
      <w:r w:rsidR="00597C24" w:rsidRPr="00A17CEE">
        <w:rPr>
          <w:rFonts w:ascii="Arial" w:hAnsi="Arial" w:cs="Arial"/>
          <w:sz w:val="18"/>
          <w:szCs w:val="18"/>
        </w:rPr>
        <w:t>Mängija</w:t>
      </w:r>
      <w:r w:rsidRPr="00A17CEE">
        <w:rPr>
          <w:rFonts w:ascii="Arial" w:hAnsi="Arial" w:cs="Arial"/>
          <w:sz w:val="18"/>
          <w:szCs w:val="18"/>
        </w:rPr>
        <w:t xml:space="preserve"> diskrimineerimist.</w:t>
      </w:r>
    </w:p>
    <w:p w14:paraId="2EFFCFF3" w14:textId="3E55032B" w:rsidR="0023256B" w:rsidRPr="00A17CEE" w:rsidRDefault="0023256B" w:rsidP="0023256B">
      <w:pPr>
        <w:pStyle w:val="ListParagraph"/>
        <w:numPr>
          <w:ilvl w:val="2"/>
          <w:numId w:val="17"/>
        </w:numPr>
        <w:tabs>
          <w:tab w:val="left" w:pos="709"/>
        </w:tabs>
        <w:spacing w:after="0" w:line="240" w:lineRule="auto"/>
        <w:ind w:left="709" w:hanging="709"/>
        <w:jc w:val="both"/>
        <w:rPr>
          <w:rFonts w:ascii="Arial" w:hAnsi="Arial" w:cs="Arial"/>
          <w:i/>
          <w:sz w:val="18"/>
          <w:szCs w:val="18"/>
        </w:rPr>
      </w:pPr>
      <w:r w:rsidRPr="00A17CEE">
        <w:rPr>
          <w:rFonts w:ascii="Arial" w:hAnsi="Arial" w:cs="Arial"/>
          <w:i/>
          <w:sz w:val="18"/>
          <w:szCs w:val="18"/>
        </w:rPr>
        <w:t xml:space="preserve">tagama noormängijaga sõlmitud Lepingu korral viimase õigust jätkata jalgpalliga mitteseotud haridust. </w:t>
      </w:r>
    </w:p>
    <w:p w14:paraId="4548D719" w14:textId="77777777" w:rsidR="00043D80"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mõlemapoolsel kokkuleppel võimaldama Mängijal valmistuda jalgpallialasele tegevusele järgnevaks karjääriks elukutse omandamise näol</w:t>
      </w:r>
      <w:r>
        <w:rPr>
          <w:rFonts w:ascii="Arial" w:hAnsi="Arial" w:cs="Arial"/>
          <w:sz w:val="18"/>
          <w:szCs w:val="18"/>
        </w:rPr>
        <w:t>;</w:t>
      </w:r>
    </w:p>
    <w:p w14:paraId="1AFC04C7" w14:textId="77777777" w:rsidR="00043D80" w:rsidRPr="00A17CEE"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astuma võimaluse korral läbirääkimistesse ja tegema kõik temast oleneva, et aidata kaasa Mängija üleminekule teise jalgpalliklubisse, kui see edendab viimase karjääri jalgpallurina ning on kooskõlas Klubi huvidega;</w:t>
      </w:r>
    </w:p>
    <w:p w14:paraId="00A1A48B" w14:textId="02D4F35F" w:rsidR="00043D80" w:rsidRPr="00A17CEE" w:rsidRDefault="00043D80" w:rsidP="00043D80">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kehtestama kirjalikult klubisisese eeskirja (</w:t>
      </w:r>
      <w:r w:rsidR="00E529B9">
        <w:rPr>
          <w:rFonts w:ascii="Arial" w:hAnsi="Arial" w:cs="Arial"/>
          <w:sz w:val="18"/>
          <w:szCs w:val="18"/>
        </w:rPr>
        <w:t>mis sisaldab</w:t>
      </w:r>
      <w:r w:rsidR="00E529B9" w:rsidRPr="00A17CEE">
        <w:rPr>
          <w:rFonts w:ascii="Arial" w:hAnsi="Arial" w:cs="Arial"/>
          <w:sz w:val="18"/>
          <w:szCs w:val="18"/>
        </w:rPr>
        <w:t xml:space="preserve"> </w:t>
      </w:r>
      <w:r w:rsidR="006E5888">
        <w:rPr>
          <w:rFonts w:ascii="Arial" w:hAnsi="Arial" w:cs="Arial"/>
          <w:sz w:val="18"/>
          <w:szCs w:val="18"/>
        </w:rPr>
        <w:t xml:space="preserve">vähemalt </w:t>
      </w:r>
      <w:r w:rsidRPr="00A17CEE">
        <w:rPr>
          <w:rFonts w:ascii="Arial" w:hAnsi="Arial" w:cs="Arial"/>
          <w:sz w:val="18"/>
          <w:szCs w:val="18"/>
        </w:rPr>
        <w:t xml:space="preserve">töökorralduse </w:t>
      </w:r>
      <w:r w:rsidR="00E529B9">
        <w:rPr>
          <w:rFonts w:ascii="Arial" w:hAnsi="Arial" w:cs="Arial"/>
          <w:sz w:val="18"/>
          <w:szCs w:val="18"/>
        </w:rPr>
        <w:t>reegleid</w:t>
      </w:r>
      <w:r w:rsidRPr="00A17CEE">
        <w:rPr>
          <w:rFonts w:ascii="Arial" w:hAnsi="Arial" w:cs="Arial"/>
          <w:sz w:val="18"/>
          <w:szCs w:val="18"/>
        </w:rPr>
        <w:t>, töötervishoiu- ja tööohutu</w:t>
      </w:r>
      <w:r>
        <w:rPr>
          <w:rFonts w:ascii="Arial" w:hAnsi="Arial" w:cs="Arial"/>
          <w:sz w:val="18"/>
          <w:szCs w:val="18"/>
        </w:rPr>
        <w:t xml:space="preserve">se </w:t>
      </w:r>
      <w:r w:rsidR="00E529B9">
        <w:rPr>
          <w:rFonts w:ascii="Arial" w:hAnsi="Arial" w:cs="Arial"/>
          <w:sz w:val="18"/>
          <w:szCs w:val="18"/>
        </w:rPr>
        <w:t>reegleid</w:t>
      </w:r>
      <w:r>
        <w:rPr>
          <w:rFonts w:ascii="Arial" w:hAnsi="Arial" w:cs="Arial"/>
          <w:sz w:val="18"/>
          <w:szCs w:val="18"/>
        </w:rPr>
        <w:t xml:space="preserve">, </w:t>
      </w:r>
      <w:r w:rsidR="00E529B9">
        <w:rPr>
          <w:rFonts w:ascii="Arial" w:hAnsi="Arial" w:cs="Arial"/>
          <w:sz w:val="18"/>
          <w:szCs w:val="18"/>
        </w:rPr>
        <w:t>distsiplinaareeskirju</w:t>
      </w:r>
      <w:r w:rsidR="00E529B9" w:rsidRPr="00A17CEE">
        <w:rPr>
          <w:rFonts w:ascii="Arial" w:hAnsi="Arial" w:cs="Arial"/>
          <w:sz w:val="18"/>
          <w:szCs w:val="18"/>
        </w:rPr>
        <w:t xml:space="preserve"> </w:t>
      </w:r>
      <w:r w:rsidRPr="00A17CEE">
        <w:rPr>
          <w:rFonts w:ascii="Arial" w:hAnsi="Arial" w:cs="Arial"/>
          <w:sz w:val="18"/>
          <w:szCs w:val="18"/>
        </w:rPr>
        <w:t xml:space="preserve">koos sanktsioonidega jms) ning neid Mängijale enne Lepingu allkirjastamist arusaadavalt tutvustama. </w:t>
      </w:r>
      <w:r w:rsidRPr="00F72C3F">
        <w:rPr>
          <w:rFonts w:ascii="Arial" w:hAnsi="Arial" w:cs="Arial"/>
          <w:sz w:val="18"/>
          <w:szCs w:val="18"/>
        </w:rPr>
        <w:t xml:space="preserve">Eeskirjadega peavad olema reguleeritud tingimused Mängija kohustusliku ravi- ja õnnetusjuhtumikindlustuse ning regulaarse tervisekontrolli läbiviimiseks kvalifitseeritud personali poolt. </w:t>
      </w:r>
      <w:r w:rsidRPr="00A17CEE">
        <w:rPr>
          <w:rFonts w:ascii="Arial" w:hAnsi="Arial" w:cs="Arial"/>
          <w:sz w:val="18"/>
          <w:szCs w:val="18"/>
        </w:rPr>
        <w:t xml:space="preserve">Töötervishoiu- ja tööohutuseeskirjad peavad kirjeldama ka riskide hindamist, ennetavaid </w:t>
      </w:r>
      <w:r w:rsidRPr="00A17CEE">
        <w:rPr>
          <w:rFonts w:ascii="Arial" w:hAnsi="Arial" w:cs="Arial"/>
          <w:sz w:val="18"/>
          <w:szCs w:val="18"/>
        </w:rPr>
        <w:lastRenderedPageBreak/>
        <w:t>meetmeid, samuti informatsiooni ja konsultatsiooni andmist, Mängija treeningutel osalemist, dopingu kasutamise ennetamist, jms.</w:t>
      </w:r>
    </w:p>
    <w:p w14:paraId="26D97937" w14:textId="0B36028B" w:rsidR="0023256B" w:rsidRPr="00F72C3F" w:rsidRDefault="00B31A54">
      <w:pPr>
        <w:pStyle w:val="ListParagraph"/>
        <w:numPr>
          <w:ilvl w:val="2"/>
          <w:numId w:val="17"/>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järgima EJL, FIFA ja UEFA põhikirju, juhendeid, direktiive ning nende alusel ja nendega kooskõlas vastu võetud otsuseid. Klubi on teadlik, et jalgpalli reguleerivad dokumendid võivad muutuda</w:t>
      </w:r>
      <w:r>
        <w:rPr>
          <w:rFonts w:ascii="Arial" w:hAnsi="Arial" w:cs="Arial"/>
          <w:sz w:val="18"/>
          <w:szCs w:val="18"/>
        </w:rPr>
        <w:t>.</w:t>
      </w:r>
    </w:p>
    <w:p w14:paraId="000C07F4" w14:textId="77777777" w:rsidR="00872E16" w:rsidRPr="00A17CEE" w:rsidRDefault="00872E16" w:rsidP="00872E16">
      <w:pPr>
        <w:tabs>
          <w:tab w:val="left" w:pos="709"/>
        </w:tabs>
        <w:spacing w:after="0" w:line="240" w:lineRule="auto"/>
        <w:jc w:val="both"/>
        <w:rPr>
          <w:rFonts w:ascii="Arial" w:hAnsi="Arial" w:cs="Arial"/>
          <w:sz w:val="18"/>
          <w:szCs w:val="18"/>
        </w:rPr>
      </w:pPr>
    </w:p>
    <w:p w14:paraId="6899CE5D" w14:textId="77777777" w:rsidR="00872E16" w:rsidRPr="00A17CEE" w:rsidRDefault="00872E16" w:rsidP="00872E16">
      <w:pPr>
        <w:tabs>
          <w:tab w:val="left" w:pos="709"/>
        </w:tabs>
        <w:spacing w:after="0" w:line="240" w:lineRule="auto"/>
        <w:jc w:val="both"/>
        <w:rPr>
          <w:rFonts w:ascii="Arial" w:hAnsi="Arial" w:cs="Arial"/>
          <w:sz w:val="18"/>
          <w:szCs w:val="18"/>
        </w:rPr>
      </w:pPr>
    </w:p>
    <w:p w14:paraId="6F8EC4DD" w14:textId="77777777" w:rsidR="00872E16" w:rsidRPr="00A17CEE" w:rsidRDefault="00597C24" w:rsidP="00A87E0D">
      <w:pPr>
        <w:pStyle w:val="ListParagraph"/>
        <w:numPr>
          <w:ilvl w:val="0"/>
          <w:numId w:val="17"/>
        </w:numPr>
        <w:tabs>
          <w:tab w:val="left" w:pos="426"/>
        </w:tabs>
        <w:spacing w:after="0" w:line="240" w:lineRule="auto"/>
        <w:ind w:left="567" w:hanging="567"/>
        <w:jc w:val="both"/>
        <w:rPr>
          <w:rFonts w:ascii="Arial" w:hAnsi="Arial" w:cs="Arial"/>
          <w:b/>
          <w:sz w:val="18"/>
          <w:szCs w:val="18"/>
        </w:rPr>
      </w:pPr>
      <w:r w:rsidRPr="00A17CEE">
        <w:rPr>
          <w:rFonts w:ascii="Arial" w:hAnsi="Arial" w:cs="Arial"/>
          <w:b/>
          <w:sz w:val="18"/>
          <w:szCs w:val="18"/>
        </w:rPr>
        <w:t>MÄNGIJA</w:t>
      </w:r>
      <w:r w:rsidR="00872E16" w:rsidRPr="00A17CEE">
        <w:rPr>
          <w:rFonts w:ascii="Arial" w:hAnsi="Arial" w:cs="Arial"/>
          <w:b/>
          <w:sz w:val="18"/>
          <w:szCs w:val="18"/>
        </w:rPr>
        <w:t xml:space="preserve"> KOHUSTUSED</w:t>
      </w:r>
    </w:p>
    <w:p w14:paraId="53233C28" w14:textId="77777777" w:rsidR="00872E16" w:rsidRPr="00A17CEE" w:rsidRDefault="00597C24" w:rsidP="00A87E0D">
      <w:pPr>
        <w:pStyle w:val="ListParagraph"/>
        <w:numPr>
          <w:ilvl w:val="1"/>
          <w:numId w:val="18"/>
        </w:numPr>
        <w:tabs>
          <w:tab w:val="left" w:pos="709"/>
        </w:tabs>
        <w:spacing w:after="0" w:line="240" w:lineRule="auto"/>
        <w:ind w:hanging="1080"/>
        <w:jc w:val="both"/>
        <w:rPr>
          <w:rFonts w:ascii="Arial" w:hAnsi="Arial" w:cs="Arial"/>
          <w:sz w:val="18"/>
          <w:szCs w:val="18"/>
        </w:rPr>
      </w:pPr>
      <w:r w:rsidRPr="00A17CEE">
        <w:rPr>
          <w:rFonts w:ascii="Arial" w:hAnsi="Arial" w:cs="Arial"/>
          <w:sz w:val="18"/>
          <w:szCs w:val="18"/>
        </w:rPr>
        <w:t>Mängija</w:t>
      </w:r>
      <w:r w:rsidR="00872E16" w:rsidRPr="00A17CEE">
        <w:rPr>
          <w:rFonts w:ascii="Arial" w:hAnsi="Arial" w:cs="Arial"/>
          <w:sz w:val="18"/>
          <w:szCs w:val="18"/>
        </w:rPr>
        <w:t xml:space="preserve"> kohustub:</w:t>
      </w:r>
    </w:p>
    <w:p w14:paraId="09C7BDB3" w14:textId="340B2816" w:rsidR="00872E16" w:rsidRPr="00A17CEE"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osa võtma kõigist graafikujärgsetest ja/või treeneri </w:t>
      </w:r>
      <w:r w:rsidR="001B53B6" w:rsidRPr="00A17CEE">
        <w:rPr>
          <w:rFonts w:ascii="Arial" w:hAnsi="Arial" w:cs="Arial"/>
          <w:sz w:val="18"/>
          <w:szCs w:val="18"/>
        </w:rPr>
        <w:t xml:space="preserve">või Klubi </w:t>
      </w:r>
      <w:r w:rsidRPr="00A17CEE">
        <w:rPr>
          <w:rFonts w:ascii="Arial" w:hAnsi="Arial" w:cs="Arial"/>
          <w:sz w:val="18"/>
          <w:szCs w:val="18"/>
        </w:rPr>
        <w:t>poolt mä</w:t>
      </w:r>
      <w:r w:rsidR="001B53B6" w:rsidRPr="00A17CEE">
        <w:rPr>
          <w:rFonts w:ascii="Arial" w:hAnsi="Arial" w:cs="Arial"/>
          <w:sz w:val="18"/>
          <w:szCs w:val="18"/>
        </w:rPr>
        <w:t>äratud mängudest, treeningutest,</w:t>
      </w:r>
      <w:r w:rsidRPr="00A17CEE">
        <w:rPr>
          <w:rFonts w:ascii="Arial" w:hAnsi="Arial" w:cs="Arial"/>
          <w:sz w:val="18"/>
          <w:szCs w:val="18"/>
        </w:rPr>
        <w:t xml:space="preserve"> treeninglaagritest</w:t>
      </w:r>
      <w:r w:rsidR="001B53B6" w:rsidRPr="00A17CEE">
        <w:rPr>
          <w:rFonts w:ascii="Arial" w:hAnsi="Arial" w:cs="Arial"/>
          <w:sz w:val="18"/>
          <w:szCs w:val="18"/>
        </w:rPr>
        <w:t xml:space="preserve"> ja koosolekutest</w:t>
      </w:r>
      <w:r w:rsidRPr="00A17CEE">
        <w:rPr>
          <w:rFonts w:ascii="Arial" w:hAnsi="Arial" w:cs="Arial"/>
          <w:sz w:val="18"/>
          <w:szCs w:val="18"/>
        </w:rPr>
        <w:t>, sh täitma kõiki treeneri juhiseid ning andma mängus osalemise korral endast parim</w:t>
      </w:r>
      <w:r w:rsidR="001B53B6" w:rsidRPr="00A17CEE">
        <w:rPr>
          <w:rFonts w:ascii="Arial" w:hAnsi="Arial" w:cs="Arial"/>
          <w:sz w:val="18"/>
          <w:szCs w:val="18"/>
        </w:rPr>
        <w:t>a</w:t>
      </w:r>
      <w:r w:rsidRPr="00A17CEE">
        <w:rPr>
          <w:rFonts w:ascii="Arial" w:hAnsi="Arial" w:cs="Arial"/>
          <w:sz w:val="18"/>
          <w:szCs w:val="18"/>
        </w:rPr>
        <w:t>;</w:t>
      </w:r>
    </w:p>
    <w:p w14:paraId="2608B30E" w14:textId="62D63E87" w:rsidR="0058170B" w:rsidRPr="00A17CEE" w:rsidRDefault="0058170B"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kandma Klubi poolt määratud ajal Mängijale antud treening- või võistlusvarustust;</w:t>
      </w:r>
    </w:p>
    <w:p w14:paraId="4EC53679" w14:textId="77777777" w:rsidR="00C61AB2" w:rsidRPr="00A17CEE"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järgima tervislikke eluviise ning hoidma e</w:t>
      </w:r>
      <w:r w:rsidR="00C61AB2" w:rsidRPr="00A17CEE">
        <w:rPr>
          <w:rFonts w:ascii="Arial" w:hAnsi="Arial" w:cs="Arial"/>
          <w:sz w:val="18"/>
          <w:szCs w:val="18"/>
        </w:rPr>
        <w:t>nnast füüsilises tippvormis;</w:t>
      </w:r>
    </w:p>
    <w:p w14:paraId="7EC78D81" w14:textId="77777777" w:rsidR="00872E16" w:rsidRPr="00A17CEE"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mitte viibima avalikus kohas alkoholi-, narko- või toksilises joobes;</w:t>
      </w:r>
    </w:p>
    <w:p w14:paraId="1803CB8B"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järgima Klubi ametiisikute poolt antud juhiseid; </w:t>
      </w:r>
    </w:p>
    <w:p w14:paraId="6B638D58"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osa võtma Klubi poolt määratud jalgpalli edendavatest üritustest (nii spordi-, sotsiaal- kui ka reklaamüritused, kohtumised);</w:t>
      </w:r>
    </w:p>
    <w:p w14:paraId="23F817C3"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järgima Klubi poolt kinnitatud ning Mängijale allkirja vastu tutvustatud töökorralduslikke dokumente, sh ning mitte ainult distsiplinaar</w:t>
      </w:r>
      <w:r>
        <w:rPr>
          <w:rFonts w:ascii="Arial" w:hAnsi="Arial" w:cs="Arial"/>
          <w:sz w:val="18"/>
          <w:szCs w:val="18"/>
        </w:rPr>
        <w:t>eeskirju</w:t>
      </w:r>
      <w:r w:rsidRPr="00A17CEE">
        <w:rPr>
          <w:rFonts w:ascii="Arial" w:hAnsi="Arial" w:cs="Arial"/>
          <w:sz w:val="18"/>
          <w:szCs w:val="18"/>
        </w:rPr>
        <w:t xml:space="preserve"> ning sallivuse deklaratsiooni;</w:t>
      </w:r>
    </w:p>
    <w:p w14:paraId="39205E9B"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käituma sportlaslikult mängude ja treeningutega seotud inimestega, tundma ja järgima Mängureegleid, järgima ning aktsepteerima mänguga seotud ametiisikute otsuseid; </w:t>
      </w:r>
    </w:p>
    <w:p w14:paraId="68224BD6"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mitte osalema teistes jalgpalliga seotud ja/või teistes võimalikes ohtlikes tegevustes, mida klubi ei ole eelnevalt heaks kiitnud ning mis ei ole Klubi poolt kindlustusega kaetud; </w:t>
      </w:r>
    </w:p>
    <w:p w14:paraId="4707C3EF"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osa võtma kõigist Klubi poolt määratud korralistest arstlikest läbivaatustest ja taastumisprotseduuridest, sh järgima määratud ravi;</w:t>
      </w:r>
    </w:p>
    <w:p w14:paraId="53301420" w14:textId="5CE0DCA4" w:rsidR="00872E16" w:rsidRPr="00A17CEE"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informeerima </w:t>
      </w:r>
      <w:r w:rsidR="00597C24" w:rsidRPr="00A17CEE">
        <w:rPr>
          <w:rFonts w:ascii="Arial" w:hAnsi="Arial" w:cs="Arial"/>
          <w:sz w:val="18"/>
          <w:szCs w:val="18"/>
        </w:rPr>
        <w:t>Klubi</w:t>
      </w:r>
      <w:r w:rsidRPr="00A17CEE">
        <w:rPr>
          <w:rFonts w:ascii="Arial" w:hAnsi="Arial" w:cs="Arial"/>
          <w:sz w:val="18"/>
          <w:szCs w:val="18"/>
        </w:rPr>
        <w:t xml:space="preserve"> viivitamatult õnnetusjuhtumist või haigusest ja mitte saa</w:t>
      </w:r>
      <w:r w:rsidR="00EF5C3F" w:rsidRPr="00A17CEE">
        <w:rPr>
          <w:rFonts w:ascii="Arial" w:hAnsi="Arial" w:cs="Arial"/>
          <w:sz w:val="18"/>
          <w:szCs w:val="18"/>
        </w:rPr>
        <w:t>m</w:t>
      </w:r>
      <w:r w:rsidRPr="00A17CEE">
        <w:rPr>
          <w:rFonts w:ascii="Arial" w:hAnsi="Arial" w:cs="Arial"/>
          <w:sz w:val="18"/>
          <w:szCs w:val="18"/>
        </w:rPr>
        <w:t xml:space="preserve">a ravi enne, kui sellest on teavitatud klubi arsti (v.a hädaolukorras), ning </w:t>
      </w:r>
      <w:r w:rsidR="00EF5C3F" w:rsidRPr="00A17CEE">
        <w:rPr>
          <w:rFonts w:ascii="Arial" w:hAnsi="Arial" w:cs="Arial"/>
          <w:sz w:val="18"/>
          <w:szCs w:val="18"/>
        </w:rPr>
        <w:t xml:space="preserve">esitama </w:t>
      </w:r>
      <w:r w:rsidRPr="00A17CEE">
        <w:rPr>
          <w:rFonts w:ascii="Arial" w:hAnsi="Arial" w:cs="Arial"/>
          <w:sz w:val="18"/>
          <w:szCs w:val="18"/>
        </w:rPr>
        <w:t>töövõimetuse korral arstitõend</w:t>
      </w:r>
      <w:r w:rsidR="003259E8" w:rsidRPr="00A17CEE">
        <w:rPr>
          <w:rFonts w:ascii="Arial" w:hAnsi="Arial" w:cs="Arial"/>
          <w:sz w:val="18"/>
          <w:szCs w:val="18"/>
        </w:rPr>
        <w:t>i</w:t>
      </w:r>
      <w:r w:rsidRPr="00A17CEE">
        <w:rPr>
          <w:rFonts w:ascii="Arial" w:hAnsi="Arial" w:cs="Arial"/>
          <w:sz w:val="18"/>
          <w:szCs w:val="18"/>
        </w:rPr>
        <w:t xml:space="preserve">; </w:t>
      </w:r>
    </w:p>
    <w:p w14:paraId="7680FB12" w14:textId="1B852062" w:rsidR="00872E16" w:rsidRPr="00A17CEE" w:rsidRDefault="00EF5C3F"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klubi arsti arvamusega </w:t>
      </w:r>
      <w:r w:rsidR="00872E16" w:rsidRPr="00A17CEE">
        <w:rPr>
          <w:rFonts w:ascii="Arial" w:hAnsi="Arial" w:cs="Arial"/>
          <w:sz w:val="18"/>
          <w:szCs w:val="18"/>
        </w:rPr>
        <w:t xml:space="preserve">mittenõustumisel </w:t>
      </w:r>
      <w:r w:rsidR="00693992">
        <w:rPr>
          <w:rFonts w:ascii="Arial" w:hAnsi="Arial" w:cs="Arial"/>
          <w:sz w:val="18"/>
          <w:szCs w:val="18"/>
        </w:rPr>
        <w:t>on Mängijal õigus küsida</w:t>
      </w:r>
      <w:r w:rsidR="00872E16" w:rsidRPr="00A17CEE">
        <w:rPr>
          <w:rFonts w:ascii="Arial" w:hAnsi="Arial" w:cs="Arial"/>
          <w:sz w:val="18"/>
          <w:szCs w:val="18"/>
        </w:rPr>
        <w:t xml:space="preserve"> </w:t>
      </w:r>
      <w:r w:rsidRPr="00A17CEE">
        <w:rPr>
          <w:rFonts w:ascii="Arial" w:hAnsi="Arial" w:cs="Arial"/>
          <w:sz w:val="18"/>
          <w:szCs w:val="18"/>
        </w:rPr>
        <w:t xml:space="preserve">teise </w:t>
      </w:r>
      <w:r w:rsidR="00872E16" w:rsidRPr="00A17CEE">
        <w:rPr>
          <w:rFonts w:ascii="Arial" w:hAnsi="Arial" w:cs="Arial"/>
          <w:sz w:val="18"/>
          <w:szCs w:val="18"/>
        </w:rPr>
        <w:t xml:space="preserve">sõltumatu meditsiinieksperdi arvamust. Juhul kui klubi arsti ning meditsiinieksperdi arvamused </w:t>
      </w:r>
      <w:r w:rsidRPr="00A17CEE">
        <w:rPr>
          <w:rFonts w:ascii="Arial" w:hAnsi="Arial" w:cs="Arial"/>
          <w:sz w:val="18"/>
          <w:szCs w:val="18"/>
        </w:rPr>
        <w:t>erinevad</w:t>
      </w:r>
      <w:r w:rsidR="00872E16" w:rsidRPr="00A17CEE">
        <w:rPr>
          <w:rFonts w:ascii="Arial" w:hAnsi="Arial" w:cs="Arial"/>
          <w:sz w:val="18"/>
          <w:szCs w:val="18"/>
        </w:rPr>
        <w:t xml:space="preserve">, </w:t>
      </w:r>
      <w:r w:rsidR="003259E8" w:rsidRPr="00A17CEE">
        <w:rPr>
          <w:rFonts w:ascii="Arial" w:hAnsi="Arial" w:cs="Arial"/>
          <w:sz w:val="18"/>
          <w:szCs w:val="18"/>
        </w:rPr>
        <w:t xml:space="preserve">nõustuvad </w:t>
      </w:r>
      <w:r w:rsidR="00597C24" w:rsidRPr="00A17CEE">
        <w:rPr>
          <w:rFonts w:ascii="Arial" w:hAnsi="Arial" w:cs="Arial"/>
          <w:sz w:val="18"/>
          <w:szCs w:val="18"/>
        </w:rPr>
        <w:t>Klubi</w:t>
      </w:r>
      <w:r w:rsidR="00872E16" w:rsidRPr="00A17CEE">
        <w:rPr>
          <w:rFonts w:ascii="Arial" w:hAnsi="Arial" w:cs="Arial"/>
          <w:sz w:val="18"/>
          <w:szCs w:val="18"/>
        </w:rPr>
        <w:t xml:space="preserve"> ja </w:t>
      </w:r>
      <w:r w:rsidR="00597C24" w:rsidRPr="00A17CEE">
        <w:rPr>
          <w:rFonts w:ascii="Arial" w:hAnsi="Arial" w:cs="Arial"/>
          <w:sz w:val="18"/>
          <w:szCs w:val="18"/>
        </w:rPr>
        <w:t>Mängija</w:t>
      </w:r>
      <w:r w:rsidR="003259E8" w:rsidRPr="00A17CEE">
        <w:rPr>
          <w:rFonts w:ascii="Arial" w:hAnsi="Arial" w:cs="Arial"/>
          <w:sz w:val="18"/>
          <w:szCs w:val="18"/>
        </w:rPr>
        <w:t xml:space="preserve"> </w:t>
      </w:r>
      <w:r w:rsidR="00872E16" w:rsidRPr="00A17CEE">
        <w:rPr>
          <w:rFonts w:ascii="Arial" w:hAnsi="Arial" w:cs="Arial"/>
          <w:sz w:val="18"/>
          <w:szCs w:val="18"/>
        </w:rPr>
        <w:t>kolmanda sõltumatu</w:t>
      </w:r>
      <w:r w:rsidR="003259E8" w:rsidRPr="00A17CEE">
        <w:rPr>
          <w:rFonts w:ascii="Arial" w:hAnsi="Arial" w:cs="Arial"/>
          <w:sz w:val="18"/>
          <w:szCs w:val="18"/>
        </w:rPr>
        <w:t xml:space="preserve"> meditsiinieksperdi</w:t>
      </w:r>
      <w:r w:rsidR="00872E16" w:rsidRPr="00A17CEE">
        <w:rPr>
          <w:rFonts w:ascii="Arial" w:hAnsi="Arial" w:cs="Arial"/>
          <w:sz w:val="18"/>
          <w:szCs w:val="18"/>
        </w:rPr>
        <w:t xml:space="preserve"> arvamusega, kelle otsus</w:t>
      </w:r>
      <w:r w:rsidR="003259E8" w:rsidRPr="00A17CEE">
        <w:rPr>
          <w:rFonts w:ascii="Arial" w:hAnsi="Arial" w:cs="Arial"/>
          <w:sz w:val="18"/>
          <w:szCs w:val="18"/>
        </w:rPr>
        <w:t xml:space="preserve"> jääb P</w:t>
      </w:r>
      <w:r w:rsidR="00A92C82" w:rsidRPr="00A17CEE">
        <w:rPr>
          <w:rFonts w:ascii="Arial" w:hAnsi="Arial" w:cs="Arial"/>
          <w:sz w:val="18"/>
          <w:szCs w:val="18"/>
        </w:rPr>
        <w:t>ooltele siduvaks;</w:t>
      </w:r>
    </w:p>
    <w:p w14:paraId="1D353764" w14:textId="3F896EC2" w:rsidR="00872E16" w:rsidRPr="00E4493F"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hoidma </w:t>
      </w:r>
      <w:r w:rsidR="00597C24" w:rsidRPr="00A17CEE">
        <w:rPr>
          <w:rFonts w:ascii="Arial" w:hAnsi="Arial" w:cs="Arial"/>
          <w:sz w:val="18"/>
          <w:szCs w:val="18"/>
        </w:rPr>
        <w:t>Klubi</w:t>
      </w:r>
      <w:r w:rsidR="00430C2E" w:rsidRPr="00A17CEE">
        <w:rPr>
          <w:rFonts w:ascii="Arial" w:hAnsi="Arial" w:cs="Arial"/>
          <w:sz w:val="18"/>
          <w:szCs w:val="18"/>
        </w:rPr>
        <w:t xml:space="preserve">le kuuluvat vara heas korras ja kasutama seda </w:t>
      </w:r>
      <w:r w:rsidR="00430C2E" w:rsidRPr="00E4493F">
        <w:rPr>
          <w:rFonts w:ascii="Arial" w:hAnsi="Arial" w:cs="Arial"/>
          <w:sz w:val="18"/>
          <w:szCs w:val="18"/>
        </w:rPr>
        <w:t>heaperemehelikult</w:t>
      </w:r>
      <w:r w:rsidR="007932EE" w:rsidRPr="00E4493F">
        <w:rPr>
          <w:rFonts w:ascii="Arial" w:hAnsi="Arial" w:cs="Arial"/>
          <w:sz w:val="18"/>
          <w:szCs w:val="18"/>
        </w:rPr>
        <w:t xml:space="preserve"> ning tagastama Klubile kuuluva vara lepingu lõppemisel</w:t>
      </w:r>
      <w:r w:rsidRPr="00E4493F">
        <w:rPr>
          <w:rFonts w:ascii="Arial" w:hAnsi="Arial" w:cs="Arial"/>
          <w:sz w:val="18"/>
          <w:szCs w:val="18"/>
        </w:rPr>
        <w:t>;</w:t>
      </w:r>
    </w:p>
    <w:p w14:paraId="1D9AC089" w14:textId="77777777" w:rsidR="00872E16" w:rsidRPr="00A17CEE"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hoidma </w:t>
      </w:r>
      <w:r w:rsidR="00597C24" w:rsidRPr="00A17CEE">
        <w:rPr>
          <w:rFonts w:ascii="Arial" w:hAnsi="Arial" w:cs="Arial"/>
          <w:sz w:val="18"/>
          <w:szCs w:val="18"/>
        </w:rPr>
        <w:t>Klubi</w:t>
      </w:r>
      <w:r w:rsidRPr="00A17CEE">
        <w:rPr>
          <w:rFonts w:ascii="Arial" w:hAnsi="Arial" w:cs="Arial"/>
          <w:sz w:val="18"/>
          <w:szCs w:val="18"/>
        </w:rPr>
        <w:t xml:space="preserve"> mainet kokkupuutel ajakirjanike ja jalgpallihuvilistega ning mitte tegema </w:t>
      </w:r>
      <w:r w:rsidR="00597C24" w:rsidRPr="00A17CEE">
        <w:rPr>
          <w:rFonts w:ascii="Arial" w:hAnsi="Arial" w:cs="Arial"/>
          <w:sz w:val="18"/>
          <w:szCs w:val="18"/>
        </w:rPr>
        <w:t>Klubi</w:t>
      </w:r>
      <w:r w:rsidRPr="00A17CEE">
        <w:rPr>
          <w:rFonts w:ascii="Arial" w:hAnsi="Arial" w:cs="Arial"/>
          <w:sz w:val="18"/>
          <w:szCs w:val="18"/>
        </w:rPr>
        <w:t xml:space="preserve"> huve kahjustavaid avaldusi;</w:t>
      </w:r>
    </w:p>
    <w:p w14:paraId="55AC4120" w14:textId="77777777" w:rsidR="00BC7C30" w:rsidRPr="00E4493F"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omal initsiatiivil ja viivitamatult informeerima treenerit või klubi ametiisikut kõigist temale teatavaks saanud asjaoludest, mis kahjustavad või võivad oluliselt kahjustada Klubi huve või mainet ning teatama koheselt treenerile või klubi ametiisikule kõigist võimalikest asjaoludest, mis võivad mõjutada Mängija valdusse antud </w:t>
      </w:r>
      <w:r w:rsidRPr="00E4493F">
        <w:rPr>
          <w:rFonts w:ascii="Arial" w:hAnsi="Arial" w:cs="Arial"/>
          <w:sz w:val="18"/>
          <w:szCs w:val="18"/>
        </w:rPr>
        <w:t>varade säilimist ja seisukorda;</w:t>
      </w:r>
    </w:p>
    <w:p w14:paraId="54D90D01" w14:textId="4521F074" w:rsidR="00C61AB2" w:rsidRPr="00E4493F" w:rsidRDefault="00C61AB2"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F72C3F">
        <w:rPr>
          <w:rFonts w:ascii="Arial" w:hAnsi="Arial" w:cs="Arial"/>
          <w:sz w:val="18"/>
          <w:szCs w:val="18"/>
        </w:rPr>
        <w:t xml:space="preserve">mitte astuma läbirääkimistesse teise jalgpalliklubisse üleminekuks </w:t>
      </w:r>
      <w:r w:rsidR="00597C24" w:rsidRPr="00F72C3F">
        <w:rPr>
          <w:rFonts w:ascii="Arial" w:hAnsi="Arial" w:cs="Arial"/>
          <w:sz w:val="18"/>
          <w:szCs w:val="18"/>
        </w:rPr>
        <w:t>Klubi</w:t>
      </w:r>
      <w:r w:rsidR="00EF5C3F" w:rsidRPr="00F72C3F">
        <w:rPr>
          <w:rFonts w:ascii="Arial" w:hAnsi="Arial" w:cs="Arial"/>
          <w:sz w:val="18"/>
          <w:szCs w:val="18"/>
        </w:rPr>
        <w:t xml:space="preserve"> teavitamata</w:t>
      </w:r>
      <w:r w:rsidR="003954B8" w:rsidRPr="00F72C3F">
        <w:rPr>
          <w:rFonts w:ascii="Arial" w:hAnsi="Arial" w:cs="Arial"/>
          <w:sz w:val="18"/>
          <w:szCs w:val="18"/>
        </w:rPr>
        <w:t>, välja arvatud juhul, kui Klubi ja Mängija vahel sõlmitud Leping lõppeb kuue kuu jooksul;</w:t>
      </w:r>
      <w:r w:rsidRPr="00E4493F">
        <w:rPr>
          <w:rFonts w:ascii="Arial" w:hAnsi="Arial" w:cs="Arial"/>
          <w:sz w:val="18"/>
          <w:szCs w:val="18"/>
        </w:rPr>
        <w:t xml:space="preserve"> </w:t>
      </w:r>
    </w:p>
    <w:p w14:paraId="19469BE4" w14:textId="0376BF93" w:rsidR="00872E16" w:rsidRPr="00A17CEE"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mitte osalema </w:t>
      </w:r>
      <w:r w:rsidR="00597C24" w:rsidRPr="00A17CEE">
        <w:rPr>
          <w:rFonts w:ascii="Arial" w:hAnsi="Arial" w:cs="Arial"/>
          <w:sz w:val="18"/>
          <w:szCs w:val="18"/>
        </w:rPr>
        <w:t>Klubi</w:t>
      </w:r>
      <w:r w:rsidRPr="00A17CEE">
        <w:rPr>
          <w:rFonts w:ascii="Arial" w:hAnsi="Arial" w:cs="Arial"/>
          <w:sz w:val="18"/>
          <w:szCs w:val="18"/>
        </w:rPr>
        <w:t xml:space="preserve"> kirjaliku nõusolekuta ühelgi moel (mängijana, konsultandin</w:t>
      </w:r>
      <w:r w:rsidR="00D5078B" w:rsidRPr="00A17CEE">
        <w:rPr>
          <w:rFonts w:ascii="Arial" w:hAnsi="Arial" w:cs="Arial"/>
          <w:sz w:val="18"/>
          <w:szCs w:val="18"/>
        </w:rPr>
        <w:t>a, treenerina, omanikuna) teises</w:t>
      </w:r>
      <w:r w:rsidRPr="00A17CEE">
        <w:rPr>
          <w:rFonts w:ascii="Arial" w:hAnsi="Arial" w:cs="Arial"/>
          <w:sz w:val="18"/>
          <w:szCs w:val="18"/>
        </w:rPr>
        <w:t xml:space="preserve"> jalgpalli</w:t>
      </w:r>
      <w:r w:rsidR="00D5078B" w:rsidRPr="00A17CEE">
        <w:rPr>
          <w:rFonts w:ascii="Arial" w:hAnsi="Arial" w:cs="Arial"/>
          <w:sz w:val="18"/>
          <w:szCs w:val="18"/>
        </w:rPr>
        <w:t>klubis</w:t>
      </w:r>
      <w:r w:rsidRPr="00A17CEE">
        <w:rPr>
          <w:rFonts w:ascii="Arial" w:hAnsi="Arial" w:cs="Arial"/>
          <w:sz w:val="18"/>
          <w:szCs w:val="18"/>
        </w:rPr>
        <w:t xml:space="preserve">; </w:t>
      </w:r>
    </w:p>
    <w:p w14:paraId="7C1AE85C" w14:textId="77777777" w:rsidR="00BC7C30" w:rsidRPr="00A17CEE" w:rsidRDefault="00BC7C30" w:rsidP="00BC7C30">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mitte osalema FIFA ja/või UEFA poolt keelatud jalgpalliorganisatsioonides; </w:t>
      </w:r>
    </w:p>
    <w:p w14:paraId="0D3FA308" w14:textId="77777777" w:rsidR="00872E16" w:rsidRDefault="00872E16" w:rsidP="00A87E0D">
      <w:pPr>
        <w:pStyle w:val="ListParagraph"/>
        <w:numPr>
          <w:ilvl w:val="2"/>
          <w:numId w:val="18"/>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järgima EJL, FIFA ja UEFA põhikirju, juhendeid, direktiive ning nende alusel ja nendega kooskõlas vastu võetud otsuseid. </w:t>
      </w:r>
      <w:r w:rsidR="00597C24" w:rsidRPr="00A17CEE">
        <w:rPr>
          <w:rFonts w:ascii="Arial" w:hAnsi="Arial" w:cs="Arial"/>
          <w:sz w:val="18"/>
          <w:szCs w:val="18"/>
        </w:rPr>
        <w:t>Mängija</w:t>
      </w:r>
      <w:r w:rsidRPr="00A17CEE">
        <w:rPr>
          <w:rFonts w:ascii="Arial" w:hAnsi="Arial" w:cs="Arial"/>
          <w:sz w:val="18"/>
          <w:szCs w:val="18"/>
        </w:rPr>
        <w:t xml:space="preserve"> on teadlik, et jalgpalli reguleerivad dokumendid võivad muutuda.</w:t>
      </w:r>
    </w:p>
    <w:p w14:paraId="323B3A3C" w14:textId="77777777" w:rsidR="00B4606A" w:rsidRDefault="00B4606A" w:rsidP="00F72C3F">
      <w:pPr>
        <w:pStyle w:val="ListParagraph"/>
        <w:tabs>
          <w:tab w:val="left" w:pos="709"/>
        </w:tabs>
        <w:spacing w:after="0" w:line="240" w:lineRule="auto"/>
        <w:ind w:left="1080"/>
        <w:jc w:val="both"/>
        <w:rPr>
          <w:rFonts w:ascii="Arial" w:hAnsi="Arial" w:cs="Arial"/>
          <w:sz w:val="18"/>
          <w:szCs w:val="18"/>
        </w:rPr>
      </w:pPr>
    </w:p>
    <w:p w14:paraId="2535E1EC" w14:textId="77777777" w:rsidR="00B4606A" w:rsidRDefault="00B4606A" w:rsidP="00F72C3F">
      <w:pPr>
        <w:pStyle w:val="ListParagraph"/>
        <w:tabs>
          <w:tab w:val="left" w:pos="709"/>
        </w:tabs>
        <w:spacing w:after="0" w:line="240" w:lineRule="auto"/>
        <w:ind w:left="1080"/>
        <w:jc w:val="both"/>
        <w:rPr>
          <w:rFonts w:ascii="Arial" w:hAnsi="Arial" w:cs="Arial"/>
          <w:sz w:val="18"/>
          <w:szCs w:val="18"/>
        </w:rPr>
      </w:pPr>
    </w:p>
    <w:p w14:paraId="4BAF70FF" w14:textId="21FD38EF" w:rsidR="00B4606A" w:rsidRPr="00F72C3F" w:rsidRDefault="00B4606A" w:rsidP="00F72C3F">
      <w:pPr>
        <w:pStyle w:val="ListParagraph"/>
        <w:numPr>
          <w:ilvl w:val="0"/>
          <w:numId w:val="18"/>
        </w:numPr>
        <w:tabs>
          <w:tab w:val="left" w:pos="709"/>
        </w:tabs>
        <w:spacing w:after="0" w:line="240" w:lineRule="auto"/>
        <w:jc w:val="both"/>
        <w:rPr>
          <w:rFonts w:ascii="Arial" w:hAnsi="Arial" w:cs="Arial"/>
          <w:sz w:val="18"/>
          <w:szCs w:val="18"/>
        </w:rPr>
      </w:pPr>
      <w:r>
        <w:rPr>
          <w:rFonts w:ascii="Arial" w:hAnsi="Arial" w:cs="Arial"/>
          <w:b/>
          <w:sz w:val="18"/>
          <w:szCs w:val="18"/>
        </w:rPr>
        <w:t>DOPING</w:t>
      </w:r>
    </w:p>
    <w:p w14:paraId="03BD4115" w14:textId="77777777" w:rsidR="00B4606A" w:rsidRPr="00A17CEE"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Mängija ja Klubi täidavad kehtivaid dopinguvastaseid eeskirju. </w:t>
      </w:r>
    </w:p>
    <w:p w14:paraId="20A05E14" w14:textId="08972DE4" w:rsidR="00B4606A" w:rsidRPr="00A17CEE"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Dopinguks nimetatakse keelatud ainete </w:t>
      </w:r>
      <w:r w:rsidR="00FC24E2">
        <w:rPr>
          <w:rFonts w:ascii="Arial" w:hAnsi="Arial" w:cs="Arial"/>
          <w:sz w:val="18"/>
          <w:szCs w:val="18"/>
        </w:rPr>
        <w:t xml:space="preserve">ja meetodite </w:t>
      </w:r>
      <w:r w:rsidRPr="00A17CEE">
        <w:rPr>
          <w:rFonts w:ascii="Arial" w:hAnsi="Arial" w:cs="Arial"/>
          <w:sz w:val="18"/>
          <w:szCs w:val="18"/>
        </w:rPr>
        <w:t xml:space="preserve">nimekirjas olevate ainete </w:t>
      </w:r>
      <w:r w:rsidR="00FC24E2">
        <w:rPr>
          <w:rFonts w:ascii="Arial" w:hAnsi="Arial" w:cs="Arial"/>
          <w:sz w:val="18"/>
          <w:szCs w:val="18"/>
        </w:rPr>
        <w:t xml:space="preserve">tarvitamist ja meetodite kasutamist </w:t>
      </w:r>
      <w:r w:rsidR="00EF51C0">
        <w:rPr>
          <w:rFonts w:ascii="Arial" w:hAnsi="Arial" w:cs="Arial"/>
          <w:sz w:val="18"/>
          <w:szCs w:val="18"/>
        </w:rPr>
        <w:t>vasta</w:t>
      </w:r>
      <w:r w:rsidR="00FC24E2">
        <w:rPr>
          <w:rFonts w:ascii="Arial" w:hAnsi="Arial" w:cs="Arial"/>
          <w:sz w:val="18"/>
          <w:szCs w:val="18"/>
        </w:rPr>
        <w:t>valt EJL Distsiplinaarmääruse</w:t>
      </w:r>
      <w:r w:rsidR="005375B6">
        <w:rPr>
          <w:rFonts w:ascii="Arial" w:hAnsi="Arial" w:cs="Arial"/>
          <w:sz w:val="18"/>
          <w:szCs w:val="18"/>
        </w:rPr>
        <w:t>le.</w:t>
      </w:r>
      <w:r w:rsidRPr="00A17CEE">
        <w:rPr>
          <w:rFonts w:ascii="Arial" w:hAnsi="Arial" w:cs="Arial"/>
          <w:sz w:val="18"/>
          <w:szCs w:val="18"/>
        </w:rPr>
        <w:t xml:space="preserve"> Pooled on teadlikud, et dopingu kasutamine on keelatud. </w:t>
      </w:r>
    </w:p>
    <w:p w14:paraId="4345F73D" w14:textId="77777777" w:rsidR="00B4606A" w:rsidRPr="00F72C3F" w:rsidRDefault="00B4606A" w:rsidP="00B4606A">
      <w:pPr>
        <w:pStyle w:val="ListParagraph"/>
        <w:numPr>
          <w:ilvl w:val="1"/>
          <w:numId w:val="19"/>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Klubil on õigus dopingu kasutamises süüdimõistetud mängijaga Leping </w:t>
      </w:r>
      <w:r w:rsidRPr="00E4493F">
        <w:rPr>
          <w:rFonts w:ascii="Arial" w:hAnsi="Arial" w:cs="Arial"/>
          <w:sz w:val="18"/>
          <w:szCs w:val="18"/>
        </w:rPr>
        <w:t xml:space="preserve">lõpetada </w:t>
      </w:r>
      <w:r w:rsidRPr="00F72C3F">
        <w:rPr>
          <w:rFonts w:ascii="Arial" w:hAnsi="Arial" w:cs="Arial"/>
          <w:sz w:val="18"/>
          <w:szCs w:val="18"/>
        </w:rPr>
        <w:t>lähtudes põhimõttest igat juhtumit eraldi vaadelda.</w:t>
      </w:r>
    </w:p>
    <w:p w14:paraId="1B6A93F5" w14:textId="77777777" w:rsidR="00B4606A" w:rsidRDefault="00B4606A" w:rsidP="00F72C3F">
      <w:pPr>
        <w:pStyle w:val="ListParagraph"/>
        <w:tabs>
          <w:tab w:val="left" w:pos="709"/>
        </w:tabs>
        <w:spacing w:after="0" w:line="240" w:lineRule="auto"/>
        <w:ind w:left="709"/>
        <w:jc w:val="both"/>
        <w:rPr>
          <w:rFonts w:ascii="Arial" w:hAnsi="Arial" w:cs="Arial"/>
          <w:color w:val="FF0000"/>
          <w:sz w:val="18"/>
          <w:szCs w:val="18"/>
        </w:rPr>
      </w:pPr>
    </w:p>
    <w:p w14:paraId="62BAD440" w14:textId="77777777" w:rsidR="00B4606A" w:rsidRDefault="00B4606A" w:rsidP="00F72C3F">
      <w:pPr>
        <w:pStyle w:val="ListParagraph"/>
        <w:tabs>
          <w:tab w:val="left" w:pos="709"/>
        </w:tabs>
        <w:spacing w:after="0" w:line="240" w:lineRule="auto"/>
        <w:ind w:left="709"/>
        <w:jc w:val="both"/>
        <w:rPr>
          <w:rFonts w:ascii="Arial" w:hAnsi="Arial" w:cs="Arial"/>
          <w:color w:val="FF0000"/>
          <w:sz w:val="18"/>
          <w:szCs w:val="18"/>
        </w:rPr>
      </w:pPr>
    </w:p>
    <w:p w14:paraId="6F3CD04C" w14:textId="691D2367" w:rsidR="00B4606A" w:rsidRPr="00F72C3F" w:rsidRDefault="00B4606A" w:rsidP="00F72C3F">
      <w:pPr>
        <w:pStyle w:val="ListParagraph"/>
        <w:numPr>
          <w:ilvl w:val="0"/>
          <w:numId w:val="38"/>
        </w:numPr>
        <w:tabs>
          <w:tab w:val="left" w:pos="709"/>
        </w:tabs>
        <w:spacing w:after="0" w:line="240" w:lineRule="auto"/>
        <w:jc w:val="both"/>
        <w:rPr>
          <w:rFonts w:ascii="Arial" w:hAnsi="Arial" w:cs="Arial"/>
          <w:b/>
          <w:sz w:val="18"/>
          <w:szCs w:val="18"/>
        </w:rPr>
      </w:pPr>
      <w:r w:rsidRPr="00F72C3F">
        <w:rPr>
          <w:rFonts w:ascii="Arial" w:hAnsi="Arial" w:cs="Arial"/>
          <w:b/>
          <w:sz w:val="18"/>
          <w:szCs w:val="18"/>
        </w:rPr>
        <w:t>HASART- JA KOKKULEPPEMÄNGUD</w:t>
      </w:r>
    </w:p>
    <w:p w14:paraId="346D8892" w14:textId="46270FED" w:rsidR="00B4606A"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Pr>
          <w:rFonts w:ascii="Arial" w:hAnsi="Arial" w:cs="Arial"/>
          <w:sz w:val="18"/>
          <w:szCs w:val="18"/>
        </w:rPr>
        <w:t xml:space="preserve">Mängija ja Klubi täidavad kõiki EJL-i ja teiste rahvusvaheliste jalgpalliorganisatsioonide dokumente seoses hasart- ja kokkuleppemängudega. </w:t>
      </w:r>
    </w:p>
    <w:p w14:paraId="085A6B56" w14:textId="77777777" w:rsidR="003D0AF6" w:rsidRPr="00F72C3F"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Pr>
          <w:rFonts w:ascii="Arial" w:hAnsi="Arial" w:cs="Arial"/>
          <w:sz w:val="18"/>
          <w:szCs w:val="18"/>
        </w:rPr>
        <w:t>P</w:t>
      </w:r>
      <w:r w:rsidRPr="00A3337D">
        <w:rPr>
          <w:rFonts w:ascii="Arial" w:hAnsi="Arial" w:cs="Arial"/>
          <w:sz w:val="18"/>
          <w:szCs w:val="18"/>
        </w:rPr>
        <w:t>ooled lepivad kokku mitte osalema isikliku või kolmandate isikute kasu eesmärgil otseselt või kaudselt panustamises või sellega sarnases tegevuses ennustusmängudes mängu tulemuse või käigu peale EJL-i või tema poolt korraldavatel võistlustel, milles osaleb te</w:t>
      </w:r>
      <w:r w:rsidRPr="00E4493F">
        <w:rPr>
          <w:rFonts w:ascii="Arial" w:hAnsi="Arial" w:cs="Arial"/>
          <w:sz w:val="18"/>
          <w:szCs w:val="18"/>
        </w:rPr>
        <w:t>ma või tema lähedase isiku võistkond. Kasu saamise all</w:t>
      </w:r>
      <w:r w:rsidRPr="00F72C3F">
        <w:rPr>
          <w:rFonts w:ascii="Arial" w:hAnsi="Arial" w:cs="Arial"/>
          <w:sz w:val="18"/>
          <w:szCs w:val="18"/>
        </w:rPr>
        <w:t xml:space="preserve"> mõistetakse nii finantsilist kui igasugust muud kasu.</w:t>
      </w:r>
    </w:p>
    <w:p w14:paraId="0B36CFAB" w14:textId="77777777" w:rsidR="003D0AF6" w:rsidRPr="00F72C3F"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F72C3F">
        <w:rPr>
          <w:rFonts w:ascii="Arial" w:hAnsi="Arial" w:cs="Arial"/>
          <w:sz w:val="18"/>
          <w:szCs w:val="18"/>
        </w:rPr>
        <w:t xml:space="preserve">Pooled lepivad kokku otseselt või kaudselt mitte mõjutama või üritada mõjutada ükskõik millise otsese või kaudse tegevusega mängukäiku ja/või eelnevalt fikseerida mängu või võistluse tulemust (kokkuleppeline mängutagajärg) olenemata sellest, kas isiku eesmärgiks on saada sellest isiklikku kasu (varalist või mittevaralist); luua kasu saamise võimalus kolmandale isikule või on vastavaks käitumiseks mistahes muu põhjus. Kasu saamise all mõistetakse nii finantsilist kui igasugust muud kasu sh mittevaralist kasu;  </w:t>
      </w:r>
    </w:p>
    <w:p w14:paraId="04712F69" w14:textId="07864F08" w:rsidR="003D0AF6" w:rsidRPr="00E4493F" w:rsidRDefault="003D0AF6" w:rsidP="00F72C3F">
      <w:pPr>
        <w:pStyle w:val="ListParagraph"/>
        <w:numPr>
          <w:ilvl w:val="1"/>
          <w:numId w:val="38"/>
        </w:numPr>
        <w:tabs>
          <w:tab w:val="left" w:pos="709"/>
        </w:tabs>
        <w:spacing w:after="0" w:line="240" w:lineRule="auto"/>
        <w:ind w:left="709" w:hanging="709"/>
        <w:jc w:val="both"/>
        <w:rPr>
          <w:rFonts w:ascii="Arial" w:hAnsi="Arial" w:cs="Arial"/>
          <w:sz w:val="18"/>
          <w:szCs w:val="18"/>
        </w:rPr>
      </w:pPr>
      <w:r w:rsidRPr="00F72C3F">
        <w:rPr>
          <w:rFonts w:ascii="Arial" w:hAnsi="Arial" w:cs="Arial"/>
          <w:sz w:val="18"/>
          <w:szCs w:val="18"/>
        </w:rPr>
        <w:t>Mängija kinnitab, et teavitab Klubi, EJL-i ja/või politseid vabatahtlikult ja viivitamatult temale tehtud ettepanekust mõjutada mängu või võistluse käiku ja/või tulemust (kes, kus, millal ja millise ettepanekuga mängijale lähenes jms), sh on teadlik, et teavitamata jätmisel võrdsustatakse mängi</w:t>
      </w:r>
      <w:r w:rsidR="0030109C">
        <w:rPr>
          <w:rFonts w:ascii="Arial" w:hAnsi="Arial" w:cs="Arial"/>
          <w:sz w:val="18"/>
          <w:szCs w:val="18"/>
        </w:rPr>
        <w:t xml:space="preserve">ja </w:t>
      </w:r>
      <w:r w:rsidR="00331066">
        <w:rPr>
          <w:rFonts w:ascii="Arial" w:hAnsi="Arial" w:cs="Arial"/>
          <w:sz w:val="18"/>
          <w:szCs w:val="18"/>
        </w:rPr>
        <w:t>otsese või kaudse osalisena.</w:t>
      </w:r>
    </w:p>
    <w:p w14:paraId="6BF98B32" w14:textId="77777777" w:rsidR="00FC085F" w:rsidRDefault="00FC085F" w:rsidP="00FC085F">
      <w:pPr>
        <w:tabs>
          <w:tab w:val="left" w:pos="709"/>
        </w:tabs>
        <w:spacing w:after="0" w:line="240" w:lineRule="auto"/>
        <w:jc w:val="both"/>
        <w:rPr>
          <w:ins w:id="1" w:author="Evely Veski-Palu" w:date="2015-11-06T18:55:00Z"/>
          <w:rFonts w:ascii="Arial" w:hAnsi="Arial" w:cs="Arial"/>
          <w:sz w:val="18"/>
          <w:szCs w:val="18"/>
        </w:rPr>
      </w:pPr>
    </w:p>
    <w:p w14:paraId="672BC0E8" w14:textId="77777777" w:rsidR="007C5694" w:rsidRDefault="007C5694" w:rsidP="00FC085F">
      <w:pPr>
        <w:tabs>
          <w:tab w:val="left" w:pos="709"/>
        </w:tabs>
        <w:spacing w:after="0" w:line="240" w:lineRule="auto"/>
        <w:jc w:val="both"/>
        <w:rPr>
          <w:rFonts w:ascii="Arial" w:hAnsi="Arial" w:cs="Arial"/>
          <w:sz w:val="18"/>
          <w:szCs w:val="18"/>
        </w:rPr>
      </w:pPr>
    </w:p>
    <w:p w14:paraId="0CCB9EC3" w14:textId="77777777" w:rsidR="00FC085F" w:rsidRPr="00FC085F" w:rsidRDefault="00FC085F" w:rsidP="00FC085F">
      <w:pPr>
        <w:tabs>
          <w:tab w:val="left" w:pos="709"/>
        </w:tabs>
        <w:spacing w:after="0" w:line="240" w:lineRule="auto"/>
        <w:jc w:val="both"/>
        <w:rPr>
          <w:rFonts w:ascii="Arial" w:hAnsi="Arial" w:cs="Arial"/>
          <w:sz w:val="18"/>
          <w:szCs w:val="18"/>
        </w:rPr>
      </w:pPr>
    </w:p>
    <w:p w14:paraId="6156FB2B" w14:textId="77777777" w:rsidR="00682B9B" w:rsidRPr="00A17CEE" w:rsidRDefault="00682B9B" w:rsidP="00F104B5">
      <w:pPr>
        <w:pStyle w:val="ListParagraph"/>
        <w:numPr>
          <w:ilvl w:val="0"/>
          <w:numId w:val="20"/>
        </w:numPr>
        <w:tabs>
          <w:tab w:val="left" w:pos="709"/>
        </w:tabs>
        <w:spacing w:after="0" w:line="240" w:lineRule="auto"/>
        <w:jc w:val="both"/>
        <w:rPr>
          <w:rFonts w:ascii="Arial" w:hAnsi="Arial" w:cs="Arial"/>
          <w:b/>
          <w:sz w:val="18"/>
          <w:szCs w:val="18"/>
        </w:rPr>
      </w:pPr>
      <w:r w:rsidRPr="00A17CEE">
        <w:rPr>
          <w:rFonts w:ascii="Arial" w:hAnsi="Arial" w:cs="Arial"/>
          <w:b/>
          <w:sz w:val="18"/>
          <w:szCs w:val="18"/>
        </w:rPr>
        <w:lastRenderedPageBreak/>
        <w:t>REKLAAMI- JA ESINDUSÕIGUSED</w:t>
      </w:r>
    </w:p>
    <w:p w14:paraId="60EE86BF" w14:textId="77777777" w:rsidR="00682B9B" w:rsidRPr="00A17CEE"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C4029E" w:rsidRPr="00A17CEE">
        <w:rPr>
          <w:rFonts w:ascii="Arial" w:hAnsi="Arial" w:cs="Arial"/>
          <w:sz w:val="18"/>
          <w:szCs w:val="18"/>
        </w:rPr>
        <w:t xml:space="preserve"> kohustub osa võtma </w:t>
      </w:r>
      <w:r w:rsidRPr="00A17CEE">
        <w:rPr>
          <w:rFonts w:ascii="Arial" w:hAnsi="Arial" w:cs="Arial"/>
          <w:sz w:val="18"/>
          <w:szCs w:val="18"/>
        </w:rPr>
        <w:t>Klubi</w:t>
      </w:r>
      <w:r w:rsidR="00C4029E" w:rsidRPr="00A17CEE">
        <w:rPr>
          <w:rFonts w:ascii="Arial" w:hAnsi="Arial" w:cs="Arial"/>
          <w:sz w:val="18"/>
          <w:szCs w:val="18"/>
        </w:rPr>
        <w:t xml:space="preserve"> poolt</w:t>
      </w:r>
      <w:r w:rsidR="009E15C8" w:rsidRPr="00A17CEE">
        <w:rPr>
          <w:rFonts w:ascii="Arial" w:hAnsi="Arial" w:cs="Arial"/>
          <w:sz w:val="18"/>
          <w:szCs w:val="18"/>
        </w:rPr>
        <w:t xml:space="preserve"> määratud turunduslikest üritu</w:t>
      </w:r>
      <w:r w:rsidR="00C4029E" w:rsidRPr="00A17CEE">
        <w:rPr>
          <w:rFonts w:ascii="Arial" w:hAnsi="Arial" w:cs="Arial"/>
          <w:sz w:val="18"/>
          <w:szCs w:val="18"/>
        </w:rPr>
        <w:t xml:space="preserve">stest, mille eesmärk on tutvustada </w:t>
      </w:r>
      <w:r w:rsidR="00A87E0D" w:rsidRPr="00A17CEE">
        <w:rPr>
          <w:rFonts w:ascii="Arial" w:hAnsi="Arial" w:cs="Arial"/>
          <w:sz w:val="18"/>
          <w:szCs w:val="18"/>
        </w:rPr>
        <w:t>ja reklaamida jalgpalliklubi;</w:t>
      </w:r>
    </w:p>
    <w:p w14:paraId="39B43D55" w14:textId="09D816FE" w:rsidR="00A61418" w:rsidRPr="00A17CEE" w:rsidRDefault="0058170B"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Mängija kohustub </w:t>
      </w:r>
      <w:r w:rsidR="00A61418" w:rsidRPr="00A17CEE">
        <w:rPr>
          <w:rFonts w:ascii="Arial" w:hAnsi="Arial" w:cs="Arial"/>
          <w:sz w:val="18"/>
          <w:szCs w:val="18"/>
        </w:rPr>
        <w:t xml:space="preserve">kandma reklaamüritustel </w:t>
      </w:r>
      <w:r w:rsidR="00597C24" w:rsidRPr="00A17CEE">
        <w:rPr>
          <w:rFonts w:ascii="Arial" w:hAnsi="Arial" w:cs="Arial"/>
          <w:sz w:val="18"/>
          <w:szCs w:val="18"/>
        </w:rPr>
        <w:t>Klubi</w:t>
      </w:r>
      <w:r w:rsidR="00A61418" w:rsidRPr="00A17CEE">
        <w:rPr>
          <w:rFonts w:ascii="Arial" w:hAnsi="Arial" w:cs="Arial"/>
          <w:sz w:val="18"/>
          <w:szCs w:val="18"/>
        </w:rPr>
        <w:t xml:space="preserve"> poolt määratud vormiriietust; </w:t>
      </w:r>
    </w:p>
    <w:p w14:paraId="52A1A797" w14:textId="3D0D7C02" w:rsidR="00C4029E" w:rsidRPr="00A17CEE" w:rsidRDefault="004371EC"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Punktis 11</w:t>
      </w:r>
      <w:r w:rsidR="00C4029E" w:rsidRPr="00A17CEE">
        <w:rPr>
          <w:rFonts w:ascii="Arial" w:hAnsi="Arial" w:cs="Arial"/>
          <w:sz w:val="18"/>
          <w:szCs w:val="18"/>
        </w:rPr>
        <w:t>.1 n</w:t>
      </w:r>
      <w:r w:rsidR="000A2BD4" w:rsidRPr="00A17CEE">
        <w:rPr>
          <w:rFonts w:ascii="Arial" w:hAnsi="Arial" w:cs="Arial"/>
          <w:sz w:val="18"/>
          <w:szCs w:val="18"/>
        </w:rPr>
        <w:t xml:space="preserve">imetatud üritusel on </w:t>
      </w:r>
      <w:r w:rsidR="00597C24" w:rsidRPr="00A17CEE">
        <w:rPr>
          <w:rFonts w:ascii="Arial" w:hAnsi="Arial" w:cs="Arial"/>
          <w:sz w:val="18"/>
          <w:szCs w:val="18"/>
        </w:rPr>
        <w:t>Mängija</w:t>
      </w:r>
      <w:r w:rsidR="00C4029E" w:rsidRPr="00A17CEE">
        <w:rPr>
          <w:rFonts w:ascii="Arial" w:hAnsi="Arial" w:cs="Arial"/>
          <w:sz w:val="18"/>
          <w:szCs w:val="18"/>
        </w:rPr>
        <w:t xml:space="preserve"> kohustatud</w:t>
      </w:r>
      <w:r w:rsidR="0094428C" w:rsidRPr="00A17CEE">
        <w:rPr>
          <w:rFonts w:ascii="Arial" w:hAnsi="Arial" w:cs="Arial"/>
          <w:sz w:val="18"/>
          <w:szCs w:val="18"/>
        </w:rPr>
        <w:t xml:space="preserve"> näitama</w:t>
      </w:r>
      <w:r w:rsidR="00C4029E" w:rsidRPr="00A17CEE">
        <w:rPr>
          <w:rFonts w:ascii="Arial" w:hAnsi="Arial" w:cs="Arial"/>
          <w:sz w:val="18"/>
          <w:szCs w:val="18"/>
        </w:rPr>
        <w:t xml:space="preserve"> sihtgrupile oma kuulumist </w:t>
      </w:r>
      <w:r w:rsidR="00597C24" w:rsidRPr="00A17CEE">
        <w:rPr>
          <w:rFonts w:ascii="Arial" w:hAnsi="Arial" w:cs="Arial"/>
          <w:sz w:val="18"/>
          <w:szCs w:val="18"/>
        </w:rPr>
        <w:t>Klubi</w:t>
      </w:r>
      <w:r w:rsidR="0094428C" w:rsidRPr="00A17CEE">
        <w:rPr>
          <w:rFonts w:ascii="Arial" w:hAnsi="Arial" w:cs="Arial"/>
          <w:sz w:val="18"/>
          <w:szCs w:val="18"/>
        </w:rPr>
        <w:t>sse</w:t>
      </w:r>
      <w:r w:rsidR="00C4029E" w:rsidRPr="00A17CEE">
        <w:rPr>
          <w:rFonts w:ascii="Arial" w:hAnsi="Arial" w:cs="Arial"/>
          <w:sz w:val="18"/>
          <w:szCs w:val="18"/>
        </w:rPr>
        <w:t xml:space="preserve"> ning tegema kõik endast oleneva </w:t>
      </w:r>
      <w:r w:rsidR="00597C24" w:rsidRPr="00A17CEE">
        <w:rPr>
          <w:rFonts w:ascii="Arial" w:hAnsi="Arial" w:cs="Arial"/>
          <w:sz w:val="18"/>
          <w:szCs w:val="18"/>
        </w:rPr>
        <w:t>Klubi</w:t>
      </w:r>
      <w:r w:rsidR="00C4029E" w:rsidRPr="00A17CEE">
        <w:rPr>
          <w:rFonts w:ascii="Arial" w:hAnsi="Arial" w:cs="Arial"/>
          <w:sz w:val="18"/>
          <w:szCs w:val="18"/>
        </w:rPr>
        <w:t xml:space="preserve"> maine tõstmiseks.</w:t>
      </w:r>
    </w:p>
    <w:p w14:paraId="1EA73129" w14:textId="77777777" w:rsidR="00C4029E" w:rsidRPr="00A17CEE" w:rsidRDefault="00C4029E"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 xml:space="preserve">Tasu </w:t>
      </w:r>
      <w:r w:rsidR="00597C24" w:rsidRPr="00A17CEE">
        <w:rPr>
          <w:rFonts w:ascii="Arial" w:hAnsi="Arial" w:cs="Arial"/>
          <w:sz w:val="18"/>
          <w:szCs w:val="18"/>
        </w:rPr>
        <w:t>Mängija</w:t>
      </w:r>
      <w:r w:rsidRPr="00A17CEE">
        <w:rPr>
          <w:rFonts w:ascii="Arial" w:hAnsi="Arial" w:cs="Arial"/>
          <w:sz w:val="18"/>
          <w:szCs w:val="18"/>
        </w:rPr>
        <w:t xml:space="preserve"> osalemise eest</w:t>
      </w:r>
      <w:r w:rsidR="004371EC" w:rsidRPr="00A17CEE">
        <w:rPr>
          <w:rFonts w:ascii="Arial" w:hAnsi="Arial" w:cs="Arial"/>
          <w:sz w:val="18"/>
          <w:szCs w:val="18"/>
        </w:rPr>
        <w:t xml:space="preserve"> Lepingu punktis</w:t>
      </w:r>
      <w:r w:rsidRPr="00A17CEE">
        <w:rPr>
          <w:rFonts w:ascii="Arial" w:hAnsi="Arial" w:cs="Arial"/>
          <w:sz w:val="18"/>
          <w:szCs w:val="18"/>
        </w:rPr>
        <w:t xml:space="preserve"> </w:t>
      </w:r>
      <w:r w:rsidR="004B3BAE" w:rsidRPr="00A17CEE">
        <w:rPr>
          <w:rFonts w:ascii="Arial" w:hAnsi="Arial" w:cs="Arial"/>
          <w:sz w:val="18"/>
          <w:szCs w:val="18"/>
        </w:rPr>
        <w:t>1</w:t>
      </w:r>
      <w:r w:rsidR="004371EC" w:rsidRPr="00A17CEE">
        <w:rPr>
          <w:rFonts w:ascii="Arial" w:hAnsi="Arial" w:cs="Arial"/>
          <w:sz w:val="18"/>
          <w:szCs w:val="18"/>
        </w:rPr>
        <w:t>1</w:t>
      </w:r>
      <w:r w:rsidRPr="00A17CEE">
        <w:rPr>
          <w:rFonts w:ascii="Arial" w:hAnsi="Arial" w:cs="Arial"/>
          <w:sz w:val="18"/>
          <w:szCs w:val="18"/>
        </w:rPr>
        <w:t>.1 nimetatud üri</w:t>
      </w:r>
      <w:r w:rsidR="004371EC" w:rsidRPr="00A17CEE">
        <w:rPr>
          <w:rFonts w:ascii="Arial" w:hAnsi="Arial" w:cs="Arial"/>
          <w:sz w:val="18"/>
          <w:szCs w:val="18"/>
        </w:rPr>
        <w:t>tusel sisaldub Lepingu punktis 5</w:t>
      </w:r>
      <w:r w:rsidR="00597C24" w:rsidRPr="00A17CEE">
        <w:rPr>
          <w:rFonts w:ascii="Arial" w:hAnsi="Arial" w:cs="Arial"/>
          <w:sz w:val="18"/>
          <w:szCs w:val="18"/>
        </w:rPr>
        <w:t>.1 fikseeritud tasus, kui P</w:t>
      </w:r>
      <w:r w:rsidRPr="00A17CEE">
        <w:rPr>
          <w:rFonts w:ascii="Arial" w:hAnsi="Arial" w:cs="Arial"/>
          <w:sz w:val="18"/>
          <w:szCs w:val="18"/>
        </w:rPr>
        <w:t>ooled ei lepi kokku teisiti.</w:t>
      </w:r>
    </w:p>
    <w:p w14:paraId="0F15BB8D" w14:textId="77777777" w:rsidR="00C4029E" w:rsidRPr="00A17CEE"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C4029E" w:rsidRPr="00A17CEE">
        <w:rPr>
          <w:rFonts w:ascii="Arial" w:hAnsi="Arial" w:cs="Arial"/>
          <w:sz w:val="18"/>
          <w:szCs w:val="18"/>
        </w:rPr>
        <w:t xml:space="preserve"> annab </w:t>
      </w:r>
      <w:r w:rsidRPr="00A17CEE">
        <w:rPr>
          <w:rFonts w:ascii="Arial" w:hAnsi="Arial" w:cs="Arial"/>
          <w:sz w:val="18"/>
          <w:szCs w:val="18"/>
        </w:rPr>
        <w:t>Klubi</w:t>
      </w:r>
      <w:r w:rsidR="00C4029E" w:rsidRPr="00A17CEE">
        <w:rPr>
          <w:rFonts w:ascii="Arial" w:hAnsi="Arial" w:cs="Arial"/>
          <w:sz w:val="18"/>
          <w:szCs w:val="18"/>
        </w:rPr>
        <w:t xml:space="preserve">le õiguse tasuta mitteärilisel eesmärgil jalgpalli arendamiseks ja </w:t>
      </w:r>
      <w:r w:rsidRPr="00A17CEE">
        <w:rPr>
          <w:rFonts w:ascii="Arial" w:hAnsi="Arial" w:cs="Arial"/>
          <w:sz w:val="18"/>
          <w:szCs w:val="18"/>
        </w:rPr>
        <w:t>Klubi</w:t>
      </w:r>
      <w:r w:rsidR="00C4029E" w:rsidRPr="00A17CEE">
        <w:rPr>
          <w:rFonts w:ascii="Arial" w:hAnsi="Arial" w:cs="Arial"/>
          <w:sz w:val="18"/>
          <w:szCs w:val="18"/>
        </w:rPr>
        <w:t xml:space="preserve"> poolt kindlaks määratud muudel mõistlikel  eesmärkidel kasutada ja volitada kolmandaid isikuid kasutama </w:t>
      </w:r>
      <w:r w:rsidRPr="00A17CEE">
        <w:rPr>
          <w:rFonts w:ascii="Arial" w:hAnsi="Arial" w:cs="Arial"/>
          <w:sz w:val="18"/>
          <w:szCs w:val="18"/>
        </w:rPr>
        <w:t>Mängija</w:t>
      </w:r>
      <w:r w:rsidR="00C4029E" w:rsidRPr="00A17CEE">
        <w:rPr>
          <w:rFonts w:ascii="Arial" w:hAnsi="Arial" w:cs="Arial"/>
          <w:sz w:val="18"/>
          <w:szCs w:val="18"/>
        </w:rPr>
        <w:t xml:space="preserve"> fotosid ja </w:t>
      </w:r>
      <w:r w:rsidRPr="00A17CEE">
        <w:rPr>
          <w:rFonts w:ascii="Arial" w:hAnsi="Arial" w:cs="Arial"/>
          <w:sz w:val="18"/>
          <w:szCs w:val="18"/>
        </w:rPr>
        <w:t>Mängija</w:t>
      </w:r>
      <w:r w:rsidR="00C4029E" w:rsidRPr="00A17CEE">
        <w:rPr>
          <w:rFonts w:ascii="Arial" w:hAnsi="Arial" w:cs="Arial"/>
          <w:sz w:val="18"/>
          <w:szCs w:val="18"/>
        </w:rPr>
        <w:t xml:space="preserve"> kohta koostatud audiovisuaalseid ja visuaalseid materjale (kaasa arvatud </w:t>
      </w:r>
      <w:r w:rsidRPr="00A17CEE">
        <w:rPr>
          <w:rFonts w:ascii="Arial" w:hAnsi="Arial" w:cs="Arial"/>
          <w:sz w:val="18"/>
          <w:szCs w:val="18"/>
        </w:rPr>
        <w:t>Mängija</w:t>
      </w:r>
      <w:r w:rsidR="00C4029E" w:rsidRPr="00A17CEE">
        <w:rPr>
          <w:rFonts w:ascii="Arial" w:hAnsi="Arial" w:cs="Arial"/>
          <w:sz w:val="18"/>
          <w:szCs w:val="18"/>
        </w:rPr>
        <w:t xml:space="preserve"> nime, asjasse puutuv statistika, andmed ja kujutised) koos klubi nime, embleemi ja mängijasärgiga (sh särgisponsorite ja varustuse tootjate reklaamiga).</w:t>
      </w:r>
    </w:p>
    <w:p w14:paraId="4FC8D8E7" w14:textId="473A5E2E" w:rsidR="001511BA" w:rsidRPr="00A17CEE" w:rsidRDefault="00597C24" w:rsidP="00F104B5">
      <w:pPr>
        <w:pStyle w:val="ListParagraph"/>
        <w:numPr>
          <w:ilvl w:val="1"/>
          <w:numId w:val="12"/>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Mängija</w:t>
      </w:r>
      <w:r w:rsidR="00C4029E" w:rsidRPr="00A17CEE">
        <w:rPr>
          <w:rFonts w:ascii="Arial" w:hAnsi="Arial" w:cs="Arial"/>
          <w:sz w:val="18"/>
          <w:szCs w:val="18"/>
        </w:rPr>
        <w:t xml:space="preserve">l on keelatud sõlmida individuaalne reklaamileping või osaleda </w:t>
      </w:r>
      <w:r w:rsidR="0094428C" w:rsidRPr="00A17CEE">
        <w:rPr>
          <w:rFonts w:ascii="Arial" w:hAnsi="Arial" w:cs="Arial"/>
          <w:sz w:val="18"/>
          <w:szCs w:val="18"/>
        </w:rPr>
        <w:t>mängijana</w:t>
      </w:r>
      <w:r w:rsidR="00C4029E" w:rsidRPr="00A17CEE">
        <w:rPr>
          <w:rFonts w:ascii="Arial" w:hAnsi="Arial" w:cs="Arial"/>
          <w:sz w:val="18"/>
          <w:szCs w:val="18"/>
        </w:rPr>
        <w:t xml:space="preserve"> reklaamüritusel </w:t>
      </w:r>
      <w:r w:rsidRPr="00A17CEE">
        <w:rPr>
          <w:rFonts w:ascii="Arial" w:hAnsi="Arial" w:cs="Arial"/>
          <w:sz w:val="18"/>
          <w:szCs w:val="18"/>
        </w:rPr>
        <w:t>Klubi</w:t>
      </w:r>
      <w:r w:rsidR="00C4029E" w:rsidRPr="00A17CEE">
        <w:rPr>
          <w:rFonts w:ascii="Arial" w:hAnsi="Arial" w:cs="Arial"/>
          <w:sz w:val="18"/>
          <w:szCs w:val="18"/>
        </w:rPr>
        <w:t xml:space="preserve"> vahenduse või kirjaliku loata.</w:t>
      </w:r>
      <w:r w:rsidR="00A61418" w:rsidRPr="00A17CEE">
        <w:rPr>
          <w:rFonts w:ascii="Arial" w:hAnsi="Arial" w:cs="Arial"/>
          <w:sz w:val="18"/>
          <w:szCs w:val="18"/>
        </w:rPr>
        <w:t xml:space="preserve"> </w:t>
      </w:r>
    </w:p>
    <w:p w14:paraId="6735F719" w14:textId="77777777" w:rsidR="00770E1A" w:rsidRPr="00A17CEE" w:rsidRDefault="00770E1A" w:rsidP="00770E1A">
      <w:pPr>
        <w:tabs>
          <w:tab w:val="left" w:pos="709"/>
        </w:tabs>
        <w:spacing w:after="0" w:line="240" w:lineRule="auto"/>
        <w:jc w:val="both"/>
        <w:rPr>
          <w:rFonts w:ascii="Arial" w:hAnsi="Arial" w:cs="Arial"/>
          <w:sz w:val="18"/>
          <w:szCs w:val="18"/>
        </w:rPr>
      </w:pPr>
    </w:p>
    <w:p w14:paraId="1C556A7A" w14:textId="2B8CD2F2" w:rsidR="00770E1A" w:rsidRPr="00A17CEE" w:rsidRDefault="00770E1A" w:rsidP="00A87E0D">
      <w:pPr>
        <w:pStyle w:val="ListParagraph"/>
        <w:numPr>
          <w:ilvl w:val="0"/>
          <w:numId w:val="20"/>
        </w:numPr>
        <w:tabs>
          <w:tab w:val="left" w:pos="709"/>
        </w:tabs>
        <w:spacing w:after="0" w:line="240" w:lineRule="auto"/>
        <w:jc w:val="both"/>
        <w:rPr>
          <w:rFonts w:ascii="Arial" w:hAnsi="Arial" w:cs="Arial"/>
          <w:b/>
          <w:sz w:val="18"/>
          <w:szCs w:val="18"/>
        </w:rPr>
      </w:pPr>
      <w:r w:rsidRPr="00A17CEE">
        <w:rPr>
          <w:rFonts w:ascii="Arial" w:hAnsi="Arial" w:cs="Arial"/>
          <w:b/>
          <w:sz w:val="18"/>
          <w:szCs w:val="18"/>
        </w:rPr>
        <w:t>DISTSIPLINAAR</w:t>
      </w:r>
      <w:r w:rsidR="00623164" w:rsidRPr="00A17CEE">
        <w:rPr>
          <w:rFonts w:ascii="Arial" w:hAnsi="Arial" w:cs="Arial"/>
          <w:b/>
          <w:sz w:val="18"/>
          <w:szCs w:val="18"/>
        </w:rPr>
        <w:t>EESKIRJAD</w:t>
      </w:r>
    </w:p>
    <w:p w14:paraId="13E28F7B" w14:textId="662466F4" w:rsidR="00770E1A" w:rsidRPr="00A17CEE" w:rsidRDefault="00597C24"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A17CEE">
        <w:rPr>
          <w:rFonts w:ascii="Arial" w:hAnsi="Arial" w:cs="Arial"/>
          <w:sz w:val="18"/>
          <w:szCs w:val="18"/>
        </w:rPr>
        <w:t>Klubi</w:t>
      </w:r>
      <w:r w:rsidR="00770E1A" w:rsidRPr="00A17CEE">
        <w:rPr>
          <w:rFonts w:ascii="Arial" w:hAnsi="Arial" w:cs="Arial"/>
          <w:sz w:val="18"/>
          <w:szCs w:val="18"/>
        </w:rPr>
        <w:t xml:space="preserve"> loob </w:t>
      </w:r>
      <w:r w:rsidR="00524C1B">
        <w:rPr>
          <w:rFonts w:ascii="Arial" w:hAnsi="Arial" w:cs="Arial"/>
          <w:sz w:val="18"/>
          <w:szCs w:val="18"/>
        </w:rPr>
        <w:t xml:space="preserve">klubisisesed </w:t>
      </w:r>
      <w:r w:rsidR="00623164" w:rsidRPr="00A17CEE">
        <w:rPr>
          <w:rFonts w:ascii="Arial" w:hAnsi="Arial" w:cs="Arial"/>
          <w:sz w:val="18"/>
          <w:szCs w:val="18"/>
        </w:rPr>
        <w:t>distsiplinaareeskirjad</w:t>
      </w:r>
      <w:r w:rsidR="00F16BC4" w:rsidRPr="00A17CEE">
        <w:rPr>
          <w:rFonts w:ascii="Arial" w:hAnsi="Arial" w:cs="Arial"/>
          <w:sz w:val="18"/>
          <w:szCs w:val="18"/>
        </w:rPr>
        <w:t xml:space="preserve">, kus kirjeldatakse </w:t>
      </w:r>
      <w:r w:rsidRPr="00A17CEE">
        <w:rPr>
          <w:rFonts w:ascii="Arial" w:hAnsi="Arial" w:cs="Arial"/>
          <w:sz w:val="18"/>
          <w:szCs w:val="18"/>
        </w:rPr>
        <w:t>mängija</w:t>
      </w:r>
      <w:r w:rsidR="00F16BC4" w:rsidRPr="00A17CEE">
        <w:rPr>
          <w:rFonts w:ascii="Arial" w:hAnsi="Arial" w:cs="Arial"/>
          <w:sz w:val="18"/>
          <w:szCs w:val="18"/>
        </w:rPr>
        <w:t xml:space="preserve">te </w:t>
      </w:r>
      <w:r w:rsidR="00BB2381" w:rsidRPr="00A17CEE">
        <w:rPr>
          <w:rFonts w:ascii="Arial" w:hAnsi="Arial" w:cs="Arial"/>
          <w:sz w:val="18"/>
          <w:szCs w:val="18"/>
        </w:rPr>
        <w:t>käitumis</w:t>
      </w:r>
      <w:r w:rsidR="00623164" w:rsidRPr="00A17CEE">
        <w:rPr>
          <w:rFonts w:ascii="Arial" w:hAnsi="Arial" w:cs="Arial"/>
          <w:sz w:val="18"/>
          <w:szCs w:val="18"/>
        </w:rPr>
        <w:t>reeglid, protseduurid</w:t>
      </w:r>
      <w:r w:rsidR="00BB2381" w:rsidRPr="00A17CEE">
        <w:rPr>
          <w:rFonts w:ascii="Arial" w:hAnsi="Arial" w:cs="Arial"/>
          <w:sz w:val="18"/>
          <w:szCs w:val="18"/>
        </w:rPr>
        <w:t xml:space="preserve"> ning</w:t>
      </w:r>
      <w:r w:rsidR="00770E1A" w:rsidRPr="00A17CEE">
        <w:rPr>
          <w:rFonts w:ascii="Arial" w:hAnsi="Arial" w:cs="Arial"/>
          <w:sz w:val="18"/>
          <w:szCs w:val="18"/>
        </w:rPr>
        <w:t xml:space="preserve"> </w:t>
      </w:r>
      <w:r w:rsidR="00DB0AC9">
        <w:rPr>
          <w:rFonts w:ascii="Arial" w:hAnsi="Arial" w:cs="Arial"/>
          <w:sz w:val="18"/>
          <w:szCs w:val="18"/>
        </w:rPr>
        <w:t>mis sisaldavad</w:t>
      </w:r>
      <w:r w:rsidR="00F16BC4" w:rsidRPr="00A17CEE">
        <w:rPr>
          <w:rFonts w:ascii="Arial" w:hAnsi="Arial" w:cs="Arial"/>
          <w:sz w:val="18"/>
          <w:szCs w:val="18"/>
        </w:rPr>
        <w:t xml:space="preserve"> </w:t>
      </w:r>
      <w:r w:rsidR="00770E1A" w:rsidRPr="00A17CEE">
        <w:rPr>
          <w:rFonts w:ascii="Arial" w:hAnsi="Arial" w:cs="Arial"/>
          <w:sz w:val="18"/>
          <w:szCs w:val="18"/>
        </w:rPr>
        <w:t>sanktsioon</w:t>
      </w:r>
      <w:r w:rsidR="00623164" w:rsidRPr="00A17CEE">
        <w:rPr>
          <w:rFonts w:ascii="Arial" w:hAnsi="Arial" w:cs="Arial"/>
          <w:sz w:val="18"/>
          <w:szCs w:val="18"/>
        </w:rPr>
        <w:t>e rikkumiste korral</w:t>
      </w:r>
      <w:r w:rsidR="00770E1A" w:rsidRPr="00A17CEE">
        <w:rPr>
          <w:rFonts w:ascii="Arial" w:hAnsi="Arial" w:cs="Arial"/>
          <w:sz w:val="18"/>
          <w:szCs w:val="18"/>
        </w:rPr>
        <w:t xml:space="preserve">. </w:t>
      </w:r>
      <w:r w:rsidRPr="00A17CEE">
        <w:rPr>
          <w:rFonts w:ascii="Arial" w:hAnsi="Arial" w:cs="Arial"/>
          <w:sz w:val="18"/>
          <w:szCs w:val="18"/>
        </w:rPr>
        <w:t>Klubi</w:t>
      </w:r>
      <w:r w:rsidR="00770E1A" w:rsidRPr="00A17CEE">
        <w:rPr>
          <w:rFonts w:ascii="Arial" w:hAnsi="Arial" w:cs="Arial"/>
          <w:sz w:val="18"/>
          <w:szCs w:val="18"/>
        </w:rPr>
        <w:t xml:space="preserve"> on kohustatud </w:t>
      </w:r>
      <w:r w:rsidR="00524C1B">
        <w:rPr>
          <w:rFonts w:ascii="Arial" w:hAnsi="Arial" w:cs="Arial"/>
          <w:sz w:val="18"/>
          <w:szCs w:val="18"/>
        </w:rPr>
        <w:t xml:space="preserve">klubisiseseid </w:t>
      </w:r>
      <w:r w:rsidR="00770E1A" w:rsidRPr="00A17CEE">
        <w:rPr>
          <w:rFonts w:ascii="Arial" w:hAnsi="Arial" w:cs="Arial"/>
          <w:sz w:val="18"/>
          <w:szCs w:val="18"/>
        </w:rPr>
        <w:t>distsiplinaar</w:t>
      </w:r>
      <w:r w:rsidR="00623164" w:rsidRPr="00A17CEE">
        <w:rPr>
          <w:rFonts w:ascii="Arial" w:hAnsi="Arial" w:cs="Arial"/>
          <w:sz w:val="18"/>
          <w:szCs w:val="18"/>
        </w:rPr>
        <w:t>eeskirju</w:t>
      </w:r>
      <w:r w:rsidR="00770E1A" w:rsidRPr="00A17CEE">
        <w:rPr>
          <w:rFonts w:ascii="Arial" w:hAnsi="Arial" w:cs="Arial"/>
          <w:sz w:val="18"/>
          <w:szCs w:val="18"/>
        </w:rPr>
        <w:t xml:space="preserve"> </w:t>
      </w:r>
      <w:r w:rsidRPr="00A17CEE">
        <w:rPr>
          <w:rFonts w:ascii="Arial" w:hAnsi="Arial" w:cs="Arial"/>
          <w:sz w:val="18"/>
          <w:szCs w:val="18"/>
        </w:rPr>
        <w:t>Mängija</w:t>
      </w:r>
      <w:r w:rsidR="00770E1A" w:rsidRPr="00A17CEE">
        <w:rPr>
          <w:rFonts w:ascii="Arial" w:hAnsi="Arial" w:cs="Arial"/>
          <w:sz w:val="18"/>
          <w:szCs w:val="18"/>
        </w:rPr>
        <w:t xml:space="preserve">le arusaadavalt </w:t>
      </w:r>
      <w:r w:rsidR="00BD184D" w:rsidRPr="00A17CEE">
        <w:rPr>
          <w:rFonts w:ascii="Arial" w:hAnsi="Arial" w:cs="Arial"/>
          <w:sz w:val="18"/>
          <w:szCs w:val="18"/>
        </w:rPr>
        <w:t xml:space="preserve">allkirja vastu </w:t>
      </w:r>
      <w:r w:rsidR="00770E1A" w:rsidRPr="00A17CEE">
        <w:rPr>
          <w:rFonts w:ascii="Arial" w:hAnsi="Arial" w:cs="Arial"/>
          <w:sz w:val="18"/>
          <w:szCs w:val="18"/>
        </w:rPr>
        <w:t>tutvustama.</w:t>
      </w:r>
    </w:p>
    <w:p w14:paraId="75A72E42" w14:textId="594D81E0" w:rsidR="00770E1A" w:rsidRPr="00E4493F" w:rsidRDefault="00770E1A"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Juhul</w:t>
      </w:r>
      <w:r w:rsidR="00D51104" w:rsidRPr="00E4493F">
        <w:rPr>
          <w:rFonts w:ascii="Arial" w:hAnsi="Arial" w:cs="Arial"/>
          <w:sz w:val="18"/>
          <w:szCs w:val="18"/>
        </w:rPr>
        <w:t>,</w:t>
      </w:r>
      <w:r w:rsidRPr="00E4493F">
        <w:rPr>
          <w:rFonts w:ascii="Arial" w:hAnsi="Arial" w:cs="Arial"/>
          <w:sz w:val="18"/>
          <w:szCs w:val="18"/>
        </w:rPr>
        <w:t xml:space="preserve"> kui </w:t>
      </w:r>
      <w:r w:rsidR="00597C24" w:rsidRPr="00E4493F">
        <w:rPr>
          <w:rFonts w:ascii="Arial" w:hAnsi="Arial" w:cs="Arial"/>
          <w:sz w:val="18"/>
          <w:szCs w:val="18"/>
        </w:rPr>
        <w:t>Mängija</w:t>
      </w:r>
      <w:r w:rsidRPr="00E4493F">
        <w:rPr>
          <w:rFonts w:ascii="Arial" w:hAnsi="Arial" w:cs="Arial"/>
          <w:sz w:val="18"/>
          <w:szCs w:val="18"/>
        </w:rPr>
        <w:t xml:space="preserve"> rikub ükskõik millist Lepingust tulenevat kohustust, võib </w:t>
      </w:r>
      <w:r w:rsidR="00597C24" w:rsidRPr="00E4493F">
        <w:rPr>
          <w:rFonts w:ascii="Arial" w:hAnsi="Arial" w:cs="Arial"/>
          <w:sz w:val="18"/>
          <w:szCs w:val="18"/>
        </w:rPr>
        <w:t>Klubi</w:t>
      </w:r>
      <w:r w:rsidRPr="00E4493F">
        <w:rPr>
          <w:rFonts w:ascii="Arial" w:hAnsi="Arial" w:cs="Arial"/>
          <w:sz w:val="18"/>
          <w:szCs w:val="18"/>
        </w:rPr>
        <w:t xml:space="preserve"> vastavalt kehtestatud distsiplinaar</w:t>
      </w:r>
      <w:r w:rsidR="00623164" w:rsidRPr="00E4493F">
        <w:rPr>
          <w:rFonts w:ascii="Arial" w:hAnsi="Arial" w:cs="Arial"/>
          <w:sz w:val="18"/>
          <w:szCs w:val="18"/>
        </w:rPr>
        <w:t xml:space="preserve">eeskirjadele </w:t>
      </w:r>
      <w:r w:rsidR="00E4493F" w:rsidRPr="00E4493F">
        <w:rPr>
          <w:rFonts w:ascii="Arial" w:hAnsi="Arial" w:cs="Arial"/>
          <w:sz w:val="18"/>
          <w:szCs w:val="18"/>
        </w:rPr>
        <w:t xml:space="preserve">määrata sanktsiooni või </w:t>
      </w:r>
      <w:r w:rsidR="00623164" w:rsidRPr="00E4493F">
        <w:rPr>
          <w:rFonts w:ascii="Arial" w:hAnsi="Arial" w:cs="Arial"/>
          <w:sz w:val="18"/>
          <w:szCs w:val="18"/>
        </w:rPr>
        <w:t xml:space="preserve">valiku </w:t>
      </w:r>
      <w:r w:rsidR="00E4493F" w:rsidRPr="00E4493F">
        <w:rPr>
          <w:rFonts w:ascii="Arial" w:hAnsi="Arial" w:cs="Arial"/>
          <w:sz w:val="18"/>
          <w:szCs w:val="18"/>
        </w:rPr>
        <w:t>sanktsioonidest</w:t>
      </w:r>
      <w:r w:rsidRPr="00E4493F">
        <w:rPr>
          <w:rFonts w:ascii="Arial" w:hAnsi="Arial" w:cs="Arial"/>
          <w:sz w:val="18"/>
          <w:szCs w:val="18"/>
        </w:rPr>
        <w:t xml:space="preserve"> ar</w:t>
      </w:r>
      <w:r w:rsidR="00C61AB2" w:rsidRPr="00E4493F">
        <w:rPr>
          <w:rFonts w:ascii="Arial" w:hAnsi="Arial" w:cs="Arial"/>
          <w:sz w:val="18"/>
          <w:szCs w:val="18"/>
        </w:rPr>
        <w:t>vestades rikkumise raskusastet.</w:t>
      </w:r>
    </w:p>
    <w:p w14:paraId="29A68C3E" w14:textId="77777777" w:rsidR="00770E1A" w:rsidRPr="00E4493F" w:rsidRDefault="00597C24" w:rsidP="00F104B5">
      <w:pPr>
        <w:pStyle w:val="ListParagraph"/>
        <w:numPr>
          <w:ilvl w:val="1"/>
          <w:numId w:val="21"/>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w:t>
      </w:r>
      <w:r w:rsidR="00770E1A" w:rsidRPr="00E4493F">
        <w:rPr>
          <w:rFonts w:ascii="Arial" w:hAnsi="Arial" w:cs="Arial"/>
          <w:sz w:val="18"/>
          <w:szCs w:val="18"/>
        </w:rPr>
        <w:t>l on õigus rikkumine vaidlustada vastavalt seadusandlusele.</w:t>
      </w:r>
    </w:p>
    <w:p w14:paraId="755F0082" w14:textId="77777777" w:rsidR="00770E1A" w:rsidRPr="00E4493F" w:rsidRDefault="00770E1A" w:rsidP="00770E1A">
      <w:pPr>
        <w:tabs>
          <w:tab w:val="left" w:pos="709"/>
        </w:tabs>
        <w:spacing w:after="0" w:line="240" w:lineRule="auto"/>
        <w:jc w:val="both"/>
        <w:rPr>
          <w:rFonts w:ascii="Arial" w:hAnsi="Arial" w:cs="Arial"/>
          <w:sz w:val="18"/>
          <w:szCs w:val="18"/>
        </w:rPr>
      </w:pPr>
    </w:p>
    <w:p w14:paraId="58A38132" w14:textId="77777777" w:rsidR="00C4029E" w:rsidRPr="00E4493F" w:rsidRDefault="00C4029E" w:rsidP="00C4029E">
      <w:pPr>
        <w:tabs>
          <w:tab w:val="left" w:pos="709"/>
        </w:tabs>
        <w:spacing w:after="0" w:line="240" w:lineRule="auto"/>
        <w:jc w:val="both"/>
        <w:rPr>
          <w:rFonts w:ascii="Arial" w:hAnsi="Arial" w:cs="Arial"/>
          <w:b/>
          <w:sz w:val="18"/>
          <w:szCs w:val="18"/>
        </w:rPr>
      </w:pPr>
    </w:p>
    <w:p w14:paraId="13A052AD" w14:textId="79C2ACD2" w:rsidR="00C4029E" w:rsidRPr="00E4493F" w:rsidRDefault="00A74002" w:rsidP="00A87E0D">
      <w:pPr>
        <w:pStyle w:val="ListParagraph"/>
        <w:numPr>
          <w:ilvl w:val="0"/>
          <w:numId w:val="20"/>
        </w:numPr>
        <w:tabs>
          <w:tab w:val="left" w:pos="709"/>
        </w:tabs>
        <w:spacing w:after="0" w:line="240" w:lineRule="auto"/>
        <w:jc w:val="both"/>
        <w:rPr>
          <w:rFonts w:ascii="Arial" w:hAnsi="Arial" w:cs="Arial"/>
          <w:b/>
          <w:sz w:val="18"/>
          <w:szCs w:val="18"/>
        </w:rPr>
      </w:pPr>
      <w:r>
        <w:rPr>
          <w:rFonts w:ascii="Arial" w:hAnsi="Arial" w:cs="Arial"/>
          <w:b/>
          <w:sz w:val="18"/>
          <w:szCs w:val="18"/>
        </w:rPr>
        <w:t xml:space="preserve">VARALINE </w:t>
      </w:r>
      <w:r w:rsidR="00C4029E" w:rsidRPr="00E4493F">
        <w:rPr>
          <w:rFonts w:ascii="Arial" w:hAnsi="Arial" w:cs="Arial"/>
          <w:b/>
          <w:sz w:val="18"/>
          <w:szCs w:val="18"/>
        </w:rPr>
        <w:t>VASTUTUS</w:t>
      </w:r>
    </w:p>
    <w:p w14:paraId="089085D3" w14:textId="4F476966" w:rsidR="00C4029E" w:rsidRPr="00E4493F" w:rsidRDefault="00597C24"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w:t>
      </w:r>
      <w:r w:rsidR="00E171C5" w:rsidRPr="00E4493F">
        <w:rPr>
          <w:rFonts w:ascii="Arial" w:hAnsi="Arial" w:cs="Arial"/>
          <w:sz w:val="18"/>
          <w:szCs w:val="18"/>
        </w:rPr>
        <w:t xml:space="preserve"> kannab täielikku </w:t>
      </w:r>
      <w:r w:rsidR="00A74002">
        <w:rPr>
          <w:rFonts w:ascii="Arial" w:hAnsi="Arial" w:cs="Arial"/>
          <w:sz w:val="18"/>
          <w:szCs w:val="18"/>
        </w:rPr>
        <w:t xml:space="preserve">varalist </w:t>
      </w:r>
      <w:r w:rsidR="00E171C5" w:rsidRPr="00E4493F">
        <w:rPr>
          <w:rFonts w:ascii="Arial" w:hAnsi="Arial" w:cs="Arial"/>
          <w:sz w:val="18"/>
          <w:szCs w:val="18"/>
        </w:rPr>
        <w:t xml:space="preserve">vastutust </w:t>
      </w:r>
      <w:r w:rsidRPr="00E4493F">
        <w:rPr>
          <w:rFonts w:ascii="Arial" w:hAnsi="Arial" w:cs="Arial"/>
          <w:sz w:val="18"/>
          <w:szCs w:val="18"/>
        </w:rPr>
        <w:t>Klubi</w:t>
      </w:r>
      <w:r w:rsidR="00E171C5" w:rsidRPr="00E4493F">
        <w:rPr>
          <w:rFonts w:ascii="Arial" w:hAnsi="Arial" w:cs="Arial"/>
          <w:sz w:val="18"/>
          <w:szCs w:val="18"/>
        </w:rPr>
        <w:t xml:space="preserve"> poolt tema kasutusse antud </w:t>
      </w:r>
      <w:r w:rsidR="00DB0AC9" w:rsidRPr="00E4493F">
        <w:rPr>
          <w:rFonts w:ascii="Arial" w:hAnsi="Arial" w:cs="Arial"/>
          <w:sz w:val="18"/>
          <w:szCs w:val="18"/>
        </w:rPr>
        <w:t xml:space="preserve">esemete ja/või </w:t>
      </w:r>
      <w:r w:rsidR="00FB21F5" w:rsidRPr="00E4493F">
        <w:rPr>
          <w:rFonts w:ascii="Arial" w:hAnsi="Arial" w:cs="Arial"/>
          <w:sz w:val="18"/>
          <w:szCs w:val="18"/>
        </w:rPr>
        <w:t>vara</w:t>
      </w:r>
      <w:r w:rsidR="00E171C5" w:rsidRPr="00E4493F">
        <w:rPr>
          <w:rFonts w:ascii="Arial" w:hAnsi="Arial" w:cs="Arial"/>
          <w:sz w:val="18"/>
          <w:szCs w:val="18"/>
        </w:rPr>
        <w:t xml:space="preserve"> osas</w:t>
      </w:r>
      <w:r w:rsidR="00A74002">
        <w:rPr>
          <w:rFonts w:ascii="Arial" w:hAnsi="Arial" w:cs="Arial"/>
          <w:sz w:val="18"/>
          <w:szCs w:val="18"/>
        </w:rPr>
        <w:t>, mille kohta sõlmivad Pooled eraldi kokkuleppe vastavalt tööseadusandluses toodud alustel</w:t>
      </w:r>
      <w:r w:rsidR="00E171C5" w:rsidRPr="00E4493F">
        <w:rPr>
          <w:rFonts w:ascii="Arial" w:hAnsi="Arial" w:cs="Arial"/>
          <w:sz w:val="18"/>
          <w:szCs w:val="18"/>
        </w:rPr>
        <w:t>.</w:t>
      </w:r>
    </w:p>
    <w:p w14:paraId="2B6AB45D" w14:textId="48A05C5D" w:rsidR="00E171C5" w:rsidRPr="00E4493F" w:rsidRDefault="00E171C5"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Kõik </w:t>
      </w:r>
      <w:r w:rsidR="00A74002">
        <w:rPr>
          <w:rFonts w:ascii="Arial" w:hAnsi="Arial" w:cs="Arial"/>
          <w:sz w:val="18"/>
          <w:szCs w:val="18"/>
        </w:rPr>
        <w:t xml:space="preserve">Mängijale antud </w:t>
      </w:r>
      <w:r w:rsidRPr="00E4493F">
        <w:rPr>
          <w:rFonts w:ascii="Arial" w:hAnsi="Arial" w:cs="Arial"/>
          <w:sz w:val="18"/>
          <w:szCs w:val="18"/>
        </w:rPr>
        <w:t>v</w:t>
      </w:r>
      <w:r w:rsidR="00FB21F5" w:rsidRPr="00E4493F">
        <w:rPr>
          <w:rFonts w:ascii="Arial" w:hAnsi="Arial" w:cs="Arial"/>
          <w:sz w:val="18"/>
          <w:szCs w:val="18"/>
        </w:rPr>
        <w:t>arad</w:t>
      </w:r>
      <w:r w:rsidRPr="00E4493F">
        <w:rPr>
          <w:rFonts w:ascii="Arial" w:hAnsi="Arial" w:cs="Arial"/>
          <w:sz w:val="18"/>
          <w:szCs w:val="18"/>
        </w:rPr>
        <w:t xml:space="preserve"> kuuluvad </w:t>
      </w:r>
      <w:r w:rsidR="00597C24" w:rsidRPr="00E4493F">
        <w:rPr>
          <w:rFonts w:ascii="Arial" w:hAnsi="Arial" w:cs="Arial"/>
          <w:sz w:val="18"/>
          <w:szCs w:val="18"/>
        </w:rPr>
        <w:t>Klubi</w:t>
      </w:r>
      <w:r w:rsidRPr="00E4493F">
        <w:rPr>
          <w:rFonts w:ascii="Arial" w:hAnsi="Arial" w:cs="Arial"/>
          <w:sz w:val="18"/>
          <w:szCs w:val="18"/>
        </w:rPr>
        <w:t>le tagastamisele Lepingu lõpetamise päeval</w:t>
      </w:r>
      <w:r w:rsidR="00A74002">
        <w:rPr>
          <w:rFonts w:ascii="Arial" w:hAnsi="Arial" w:cs="Arial"/>
          <w:sz w:val="18"/>
          <w:szCs w:val="18"/>
        </w:rPr>
        <w:t xml:space="preserve"> kui Pooled ei ole kokku leppinud teisiti</w:t>
      </w:r>
      <w:r w:rsidR="00FB21F5" w:rsidRPr="00E4493F">
        <w:rPr>
          <w:rFonts w:ascii="Arial" w:hAnsi="Arial" w:cs="Arial"/>
          <w:sz w:val="18"/>
          <w:szCs w:val="18"/>
        </w:rPr>
        <w:t>.</w:t>
      </w:r>
    </w:p>
    <w:p w14:paraId="37961CEA" w14:textId="639F392B" w:rsidR="00E171C5" w:rsidRPr="00E4493F" w:rsidRDefault="00A74002" w:rsidP="00F104B5">
      <w:pPr>
        <w:pStyle w:val="ListParagraph"/>
        <w:numPr>
          <w:ilvl w:val="1"/>
          <w:numId w:val="22"/>
        </w:numPr>
        <w:tabs>
          <w:tab w:val="left" w:pos="709"/>
        </w:tabs>
        <w:spacing w:after="0" w:line="240" w:lineRule="auto"/>
        <w:ind w:left="709" w:hanging="709"/>
        <w:jc w:val="both"/>
        <w:rPr>
          <w:rFonts w:ascii="Arial" w:hAnsi="Arial" w:cs="Arial"/>
          <w:sz w:val="18"/>
          <w:szCs w:val="18"/>
        </w:rPr>
      </w:pPr>
      <w:r>
        <w:rPr>
          <w:rFonts w:ascii="Arial" w:hAnsi="Arial" w:cs="Arial"/>
          <w:sz w:val="18"/>
          <w:szCs w:val="18"/>
        </w:rPr>
        <w:t xml:space="preserve">Mängija kasutusse antud </w:t>
      </w:r>
      <w:r w:rsidR="00E171C5" w:rsidRPr="00E4493F">
        <w:rPr>
          <w:rFonts w:ascii="Arial" w:hAnsi="Arial" w:cs="Arial"/>
          <w:sz w:val="18"/>
          <w:szCs w:val="18"/>
        </w:rPr>
        <w:t>v</w:t>
      </w:r>
      <w:r w:rsidR="00FB21F5" w:rsidRPr="00E4493F">
        <w:rPr>
          <w:rFonts w:ascii="Arial" w:hAnsi="Arial" w:cs="Arial"/>
          <w:sz w:val="18"/>
          <w:szCs w:val="18"/>
        </w:rPr>
        <w:t>ara</w:t>
      </w:r>
      <w:r w:rsidR="00E171C5" w:rsidRPr="00E4493F">
        <w:rPr>
          <w:rFonts w:ascii="Arial" w:hAnsi="Arial" w:cs="Arial"/>
          <w:sz w:val="18"/>
          <w:szCs w:val="18"/>
        </w:rPr>
        <w:t xml:space="preserve"> mittetagastamisel kuuluvad need </w:t>
      </w:r>
      <w:r w:rsidR="00597C24" w:rsidRPr="00E4493F">
        <w:rPr>
          <w:rFonts w:ascii="Arial" w:hAnsi="Arial" w:cs="Arial"/>
          <w:sz w:val="18"/>
          <w:szCs w:val="18"/>
        </w:rPr>
        <w:t>Mängija</w:t>
      </w:r>
      <w:r w:rsidR="00E171C5" w:rsidRPr="00E4493F">
        <w:rPr>
          <w:rFonts w:ascii="Arial" w:hAnsi="Arial" w:cs="Arial"/>
          <w:sz w:val="18"/>
          <w:szCs w:val="18"/>
        </w:rPr>
        <w:t xml:space="preserve"> poolt </w:t>
      </w:r>
      <w:r w:rsidR="00FB21F5" w:rsidRPr="00E4493F">
        <w:rPr>
          <w:rFonts w:ascii="Arial" w:hAnsi="Arial" w:cs="Arial"/>
          <w:sz w:val="18"/>
          <w:szCs w:val="18"/>
        </w:rPr>
        <w:t>hüvitamiselse antud hetke jääkväärtusega</w:t>
      </w:r>
      <w:r>
        <w:rPr>
          <w:rFonts w:ascii="Arial" w:hAnsi="Arial" w:cs="Arial"/>
          <w:sz w:val="18"/>
          <w:szCs w:val="18"/>
        </w:rPr>
        <w:t xml:space="preserve"> kuni XXX (nt 2000) eurot, kuid mitte vähem kui XXX (nt 200) eurot</w:t>
      </w:r>
      <w:r w:rsidR="00FB21F5" w:rsidRPr="00E4493F">
        <w:rPr>
          <w:rFonts w:ascii="Arial" w:hAnsi="Arial" w:cs="Arial"/>
          <w:sz w:val="18"/>
          <w:szCs w:val="18"/>
        </w:rPr>
        <w:t>.</w:t>
      </w:r>
    </w:p>
    <w:p w14:paraId="14E021A4" w14:textId="77777777" w:rsidR="00E171C5" w:rsidRPr="00E4493F" w:rsidRDefault="00E171C5" w:rsidP="00E171C5">
      <w:pPr>
        <w:tabs>
          <w:tab w:val="left" w:pos="709"/>
        </w:tabs>
        <w:spacing w:after="0" w:line="240" w:lineRule="auto"/>
        <w:jc w:val="both"/>
        <w:rPr>
          <w:rFonts w:ascii="Arial" w:hAnsi="Arial" w:cs="Arial"/>
          <w:sz w:val="18"/>
          <w:szCs w:val="18"/>
        </w:rPr>
      </w:pPr>
    </w:p>
    <w:p w14:paraId="757741E1" w14:textId="77777777" w:rsidR="00C4652B" w:rsidRPr="00E4493F" w:rsidRDefault="00C4652B" w:rsidP="00E171C5">
      <w:pPr>
        <w:tabs>
          <w:tab w:val="left" w:pos="709"/>
        </w:tabs>
        <w:spacing w:after="0" w:line="240" w:lineRule="auto"/>
        <w:jc w:val="both"/>
        <w:rPr>
          <w:rFonts w:ascii="Arial" w:hAnsi="Arial" w:cs="Arial"/>
          <w:sz w:val="18"/>
          <w:szCs w:val="18"/>
        </w:rPr>
      </w:pPr>
    </w:p>
    <w:p w14:paraId="7B274281" w14:textId="77777777" w:rsidR="00E6471F" w:rsidRPr="00E4493F" w:rsidRDefault="00E171C5" w:rsidP="00A87E0D">
      <w:pPr>
        <w:pStyle w:val="ListParagraph"/>
        <w:numPr>
          <w:ilvl w:val="0"/>
          <w:numId w:val="20"/>
        </w:numPr>
        <w:tabs>
          <w:tab w:val="left" w:pos="709"/>
        </w:tabs>
        <w:spacing w:after="0" w:line="240" w:lineRule="auto"/>
        <w:jc w:val="both"/>
        <w:rPr>
          <w:rFonts w:ascii="Arial" w:hAnsi="Arial" w:cs="Arial"/>
          <w:b/>
          <w:sz w:val="18"/>
          <w:szCs w:val="18"/>
        </w:rPr>
      </w:pPr>
      <w:r w:rsidRPr="00E4493F">
        <w:rPr>
          <w:rFonts w:ascii="Arial" w:hAnsi="Arial" w:cs="Arial"/>
          <w:b/>
          <w:sz w:val="18"/>
          <w:szCs w:val="18"/>
        </w:rPr>
        <w:t>LEPINGU LÕPPEMINE, PEATUMI</w:t>
      </w:r>
      <w:r w:rsidR="00C45200" w:rsidRPr="00E4493F">
        <w:rPr>
          <w:rFonts w:ascii="Arial" w:hAnsi="Arial" w:cs="Arial"/>
          <w:b/>
          <w:sz w:val="18"/>
          <w:szCs w:val="18"/>
        </w:rPr>
        <w:t>N</w:t>
      </w:r>
      <w:r w:rsidRPr="00E4493F">
        <w:rPr>
          <w:rFonts w:ascii="Arial" w:hAnsi="Arial" w:cs="Arial"/>
          <w:b/>
          <w:sz w:val="18"/>
          <w:szCs w:val="18"/>
        </w:rPr>
        <w:t>E JA LÕPETAMINE</w:t>
      </w:r>
    </w:p>
    <w:p w14:paraId="2C2F531D" w14:textId="77777777" w:rsidR="00E171C5" w:rsidRPr="00E4493F" w:rsidRDefault="00E171C5"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Leping lõpeb tähtaja möödudes.</w:t>
      </w:r>
    </w:p>
    <w:p w14:paraId="2E9449F1" w14:textId="77777777" w:rsidR="00DA352F" w:rsidRPr="00E4493F" w:rsidRDefault="00DA352F"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Nii </w:t>
      </w:r>
      <w:r w:rsidR="00597C24" w:rsidRPr="00E4493F">
        <w:rPr>
          <w:rFonts w:ascii="Arial" w:hAnsi="Arial" w:cs="Arial"/>
          <w:sz w:val="18"/>
          <w:szCs w:val="18"/>
        </w:rPr>
        <w:t>Mängija</w:t>
      </w:r>
      <w:r w:rsidRPr="00E4493F">
        <w:rPr>
          <w:rFonts w:ascii="Arial" w:hAnsi="Arial" w:cs="Arial"/>
          <w:sz w:val="18"/>
          <w:szCs w:val="18"/>
        </w:rPr>
        <w:t xml:space="preserve">l kui </w:t>
      </w:r>
      <w:r w:rsidR="00597C24" w:rsidRPr="00E4493F">
        <w:rPr>
          <w:rFonts w:ascii="Arial" w:hAnsi="Arial" w:cs="Arial"/>
          <w:sz w:val="18"/>
          <w:szCs w:val="18"/>
        </w:rPr>
        <w:t>Klubi</w:t>
      </w:r>
      <w:r w:rsidRPr="00E4493F">
        <w:rPr>
          <w:rFonts w:ascii="Arial" w:hAnsi="Arial" w:cs="Arial"/>
          <w:sz w:val="18"/>
          <w:szCs w:val="18"/>
        </w:rPr>
        <w:t>l on võrdväärne õigus asuda lepingu ennetähtaegse lõpetamise läbirääkimistesse. Lepingu võib ennetähtaeg</w:t>
      </w:r>
      <w:r w:rsidR="0038719C" w:rsidRPr="00E4493F">
        <w:rPr>
          <w:rFonts w:ascii="Arial" w:hAnsi="Arial" w:cs="Arial"/>
          <w:sz w:val="18"/>
          <w:szCs w:val="18"/>
        </w:rPr>
        <w:t>s</w:t>
      </w:r>
      <w:r w:rsidRPr="00E4493F">
        <w:rPr>
          <w:rFonts w:ascii="Arial" w:hAnsi="Arial" w:cs="Arial"/>
          <w:sz w:val="18"/>
          <w:szCs w:val="18"/>
        </w:rPr>
        <w:t>e</w:t>
      </w:r>
      <w:r w:rsidR="0038719C" w:rsidRPr="00E4493F">
        <w:rPr>
          <w:rFonts w:ascii="Arial" w:hAnsi="Arial" w:cs="Arial"/>
          <w:sz w:val="18"/>
          <w:szCs w:val="18"/>
        </w:rPr>
        <w:t>lt</w:t>
      </w:r>
      <w:r w:rsidRPr="00E4493F">
        <w:rPr>
          <w:rFonts w:ascii="Arial" w:hAnsi="Arial" w:cs="Arial"/>
          <w:sz w:val="18"/>
          <w:szCs w:val="18"/>
        </w:rPr>
        <w:t xml:space="preserve"> </w:t>
      </w:r>
      <w:r w:rsidR="0038719C" w:rsidRPr="00E4493F">
        <w:rPr>
          <w:rFonts w:ascii="Arial" w:hAnsi="Arial" w:cs="Arial"/>
          <w:sz w:val="18"/>
          <w:szCs w:val="18"/>
        </w:rPr>
        <w:t>lõpetada vaid mõjuval põhjusel</w:t>
      </w:r>
      <w:r w:rsidRPr="00E4493F">
        <w:rPr>
          <w:rFonts w:ascii="Arial" w:hAnsi="Arial" w:cs="Arial"/>
          <w:sz w:val="18"/>
          <w:szCs w:val="18"/>
        </w:rPr>
        <w:t>.</w:t>
      </w:r>
    </w:p>
    <w:p w14:paraId="09E56431" w14:textId="3336E2C1" w:rsidR="00E171C5" w:rsidRPr="00E4493F" w:rsidRDefault="0086397D"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Leping lõpetatakse P</w:t>
      </w:r>
      <w:r w:rsidR="00E171C5" w:rsidRPr="00E4493F">
        <w:rPr>
          <w:rFonts w:ascii="Arial" w:hAnsi="Arial" w:cs="Arial"/>
          <w:sz w:val="18"/>
          <w:szCs w:val="18"/>
        </w:rPr>
        <w:t>oolte vahel ennetähtaegselt Eesti Vabariigi töölepingu seaduses sätestatud aluste</w:t>
      </w:r>
      <w:r w:rsidR="0038719C" w:rsidRPr="00E4493F">
        <w:rPr>
          <w:rFonts w:ascii="Arial" w:hAnsi="Arial" w:cs="Arial"/>
          <w:sz w:val="18"/>
          <w:szCs w:val="18"/>
        </w:rPr>
        <w:t>l</w:t>
      </w:r>
      <w:r w:rsidR="008759A9" w:rsidRPr="00E4493F">
        <w:rPr>
          <w:rFonts w:ascii="Arial" w:hAnsi="Arial" w:cs="Arial"/>
          <w:sz w:val="18"/>
          <w:szCs w:val="18"/>
        </w:rPr>
        <w:t>.</w:t>
      </w:r>
    </w:p>
    <w:p w14:paraId="404163C6" w14:textId="50F634D1" w:rsidR="00E171C5" w:rsidRPr="00E4493F" w:rsidRDefault="00597C2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Klubi</w:t>
      </w:r>
      <w:r w:rsidR="00E171C5" w:rsidRPr="00E4493F">
        <w:rPr>
          <w:rFonts w:ascii="Arial" w:hAnsi="Arial" w:cs="Arial"/>
          <w:sz w:val="18"/>
          <w:szCs w:val="18"/>
        </w:rPr>
        <w:t xml:space="preserve">l on õigus </w:t>
      </w:r>
      <w:r w:rsidRPr="00E4493F">
        <w:rPr>
          <w:rFonts w:ascii="Arial" w:hAnsi="Arial" w:cs="Arial"/>
          <w:sz w:val="18"/>
          <w:szCs w:val="18"/>
        </w:rPr>
        <w:t>Mängija</w:t>
      </w:r>
      <w:r w:rsidR="00E171C5" w:rsidRPr="00E4493F">
        <w:rPr>
          <w:rFonts w:ascii="Arial" w:hAnsi="Arial" w:cs="Arial"/>
          <w:sz w:val="18"/>
          <w:szCs w:val="18"/>
        </w:rPr>
        <w:t xml:space="preserve">st tuleneval põhjusel </w:t>
      </w:r>
      <w:r w:rsidR="00CD25FC" w:rsidRPr="00E4493F">
        <w:rPr>
          <w:rFonts w:ascii="Arial" w:hAnsi="Arial" w:cs="Arial"/>
          <w:sz w:val="18"/>
          <w:szCs w:val="18"/>
        </w:rPr>
        <w:t>erakorraliselt</w:t>
      </w:r>
      <w:r w:rsidR="00B54A3F" w:rsidRPr="00E4493F">
        <w:rPr>
          <w:rFonts w:ascii="Arial" w:hAnsi="Arial" w:cs="Arial"/>
          <w:sz w:val="18"/>
          <w:szCs w:val="18"/>
        </w:rPr>
        <w:t xml:space="preserve"> </w:t>
      </w:r>
      <w:r w:rsidR="00E171C5" w:rsidRPr="00E4493F">
        <w:rPr>
          <w:rFonts w:ascii="Arial" w:hAnsi="Arial" w:cs="Arial"/>
          <w:sz w:val="18"/>
          <w:szCs w:val="18"/>
        </w:rPr>
        <w:t>Leping üles öelda</w:t>
      </w:r>
      <w:r w:rsidR="00B54A3F" w:rsidRPr="00E4493F">
        <w:rPr>
          <w:rFonts w:ascii="Arial" w:hAnsi="Arial" w:cs="Arial"/>
          <w:sz w:val="18"/>
          <w:szCs w:val="18"/>
        </w:rPr>
        <w:t xml:space="preserve">, kui </w:t>
      </w:r>
      <w:r w:rsidRPr="00E4493F">
        <w:rPr>
          <w:rFonts w:ascii="Arial" w:hAnsi="Arial" w:cs="Arial"/>
          <w:sz w:val="18"/>
          <w:szCs w:val="18"/>
        </w:rPr>
        <w:t>Mängija</w:t>
      </w:r>
      <w:r w:rsidR="00B54A3F" w:rsidRPr="00E4493F">
        <w:rPr>
          <w:rFonts w:ascii="Arial" w:hAnsi="Arial" w:cs="Arial"/>
          <w:sz w:val="18"/>
          <w:szCs w:val="18"/>
        </w:rPr>
        <w:t xml:space="preserve"> rikub Lepingu punktides: </w:t>
      </w:r>
      <w:r w:rsidR="003D0AF6" w:rsidRPr="00E4493F">
        <w:rPr>
          <w:rFonts w:ascii="Arial" w:hAnsi="Arial" w:cs="Arial"/>
          <w:sz w:val="18"/>
          <w:szCs w:val="18"/>
        </w:rPr>
        <w:t>8.1.13, 8.1.14, 8.1.16,</w:t>
      </w:r>
      <w:r w:rsidR="002C4175" w:rsidRPr="00E4493F">
        <w:rPr>
          <w:rFonts w:ascii="Arial" w:hAnsi="Arial" w:cs="Arial"/>
          <w:sz w:val="18"/>
          <w:szCs w:val="18"/>
        </w:rPr>
        <w:t xml:space="preserve"> </w:t>
      </w:r>
      <w:r w:rsidR="008B476C" w:rsidRPr="00E4493F">
        <w:rPr>
          <w:rFonts w:ascii="Arial" w:hAnsi="Arial" w:cs="Arial"/>
          <w:sz w:val="18"/>
          <w:szCs w:val="18"/>
        </w:rPr>
        <w:t>9</w:t>
      </w:r>
      <w:r w:rsidR="0086397D" w:rsidRPr="00E4493F">
        <w:rPr>
          <w:rFonts w:ascii="Arial" w:hAnsi="Arial" w:cs="Arial"/>
          <w:sz w:val="18"/>
          <w:szCs w:val="18"/>
        </w:rPr>
        <w:t xml:space="preserve"> ja 10</w:t>
      </w:r>
      <w:r w:rsidR="002C4175" w:rsidRPr="00E4493F">
        <w:rPr>
          <w:rFonts w:ascii="Arial" w:hAnsi="Arial" w:cs="Arial"/>
          <w:sz w:val="18"/>
          <w:szCs w:val="18"/>
        </w:rPr>
        <w:t xml:space="preserve"> ning</w:t>
      </w:r>
      <w:r w:rsidR="00D51104" w:rsidRPr="00E4493F">
        <w:rPr>
          <w:rFonts w:ascii="Arial" w:hAnsi="Arial" w:cs="Arial"/>
          <w:sz w:val="18"/>
          <w:szCs w:val="18"/>
        </w:rPr>
        <w:t xml:space="preserve"> </w:t>
      </w:r>
      <w:r w:rsidR="008B476C" w:rsidRPr="00E4493F">
        <w:rPr>
          <w:rFonts w:ascii="Arial" w:hAnsi="Arial" w:cs="Arial"/>
          <w:sz w:val="18"/>
          <w:szCs w:val="18"/>
        </w:rPr>
        <w:t>11.6</w:t>
      </w:r>
      <w:r w:rsidR="00D51104" w:rsidRPr="00E4493F">
        <w:rPr>
          <w:rFonts w:ascii="Arial" w:hAnsi="Arial" w:cs="Arial"/>
          <w:sz w:val="18"/>
          <w:szCs w:val="18"/>
        </w:rPr>
        <w:t xml:space="preserve"> </w:t>
      </w:r>
      <w:r w:rsidR="00CD25FC" w:rsidRPr="00E4493F">
        <w:rPr>
          <w:rFonts w:ascii="Arial" w:hAnsi="Arial" w:cs="Arial"/>
          <w:sz w:val="18"/>
          <w:szCs w:val="18"/>
        </w:rPr>
        <w:t>fikseeritud kohustusi või</w:t>
      </w:r>
      <w:r w:rsidR="002719D5" w:rsidRPr="00E4493F">
        <w:rPr>
          <w:rFonts w:ascii="Arial" w:hAnsi="Arial" w:cs="Arial"/>
          <w:sz w:val="18"/>
          <w:szCs w:val="18"/>
        </w:rPr>
        <w:t xml:space="preserve"> vastavalt Eesti Vabariigi töölepingu seaduse §88 või</w:t>
      </w:r>
      <w:r w:rsidR="00CD25FC" w:rsidRPr="00E4493F">
        <w:rPr>
          <w:rFonts w:ascii="Arial" w:hAnsi="Arial" w:cs="Arial"/>
          <w:sz w:val="18"/>
          <w:szCs w:val="18"/>
        </w:rPr>
        <w:t xml:space="preserve"> vastavalt EJL mängijate staatust ja ülemineku</w:t>
      </w:r>
      <w:r w:rsidR="002C4175" w:rsidRPr="00E4493F">
        <w:rPr>
          <w:rFonts w:ascii="Arial" w:hAnsi="Arial" w:cs="Arial"/>
          <w:sz w:val="18"/>
          <w:szCs w:val="18"/>
        </w:rPr>
        <w:t xml:space="preserve">id </w:t>
      </w:r>
      <w:r w:rsidR="002719D5" w:rsidRPr="00E4493F">
        <w:rPr>
          <w:rFonts w:ascii="Arial" w:hAnsi="Arial" w:cs="Arial"/>
          <w:sz w:val="18"/>
          <w:szCs w:val="18"/>
        </w:rPr>
        <w:t>reguleeriva korra</w:t>
      </w:r>
      <w:r w:rsidR="00516EC4">
        <w:rPr>
          <w:rFonts w:ascii="Arial" w:hAnsi="Arial" w:cs="Arial"/>
          <w:sz w:val="18"/>
          <w:szCs w:val="18"/>
        </w:rPr>
        <w:t>le.</w:t>
      </w:r>
      <w:r w:rsidR="002719D5" w:rsidRPr="00E4493F">
        <w:rPr>
          <w:rFonts w:ascii="Arial" w:hAnsi="Arial" w:cs="Arial"/>
          <w:sz w:val="18"/>
          <w:szCs w:val="18"/>
        </w:rPr>
        <w:t xml:space="preserve"> </w:t>
      </w:r>
    </w:p>
    <w:p w14:paraId="279D70B5" w14:textId="2C55CC57" w:rsidR="00B54A3F" w:rsidRPr="00E4493F" w:rsidRDefault="00597C2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w:t>
      </w:r>
      <w:r w:rsidR="00B54A3F" w:rsidRPr="00E4493F">
        <w:rPr>
          <w:rFonts w:ascii="Arial" w:hAnsi="Arial" w:cs="Arial"/>
          <w:sz w:val="18"/>
          <w:szCs w:val="18"/>
        </w:rPr>
        <w:t xml:space="preserve">l on õigus Leping </w:t>
      </w:r>
      <w:r w:rsidR="00CD25FC" w:rsidRPr="00E4493F">
        <w:rPr>
          <w:rFonts w:ascii="Arial" w:hAnsi="Arial" w:cs="Arial"/>
          <w:sz w:val="18"/>
          <w:szCs w:val="18"/>
        </w:rPr>
        <w:t>erakorraliselt</w:t>
      </w:r>
      <w:r w:rsidR="00B54A3F" w:rsidRPr="00E4493F">
        <w:rPr>
          <w:rFonts w:ascii="Arial" w:hAnsi="Arial" w:cs="Arial"/>
          <w:sz w:val="18"/>
          <w:szCs w:val="18"/>
        </w:rPr>
        <w:t xml:space="preserve"> üles öelda </w:t>
      </w:r>
      <w:r w:rsidRPr="00E4493F">
        <w:rPr>
          <w:rFonts w:ascii="Arial" w:hAnsi="Arial" w:cs="Arial"/>
          <w:sz w:val="18"/>
          <w:szCs w:val="18"/>
        </w:rPr>
        <w:t>Klubi</w:t>
      </w:r>
      <w:r w:rsidR="00B54A3F" w:rsidRPr="00E4493F">
        <w:rPr>
          <w:rFonts w:ascii="Arial" w:hAnsi="Arial" w:cs="Arial"/>
          <w:sz w:val="18"/>
          <w:szCs w:val="18"/>
        </w:rPr>
        <w:t xml:space="preserve">st tuleneval põhjusel </w:t>
      </w:r>
      <w:r w:rsidR="002C4175" w:rsidRPr="00E4493F">
        <w:rPr>
          <w:rFonts w:ascii="Arial" w:hAnsi="Arial" w:cs="Arial"/>
          <w:sz w:val="18"/>
          <w:szCs w:val="18"/>
        </w:rPr>
        <w:t>vastavalt Eesti Vabariigi töölepingu seaduse §91</w:t>
      </w:r>
      <w:r w:rsidR="00B54A3F" w:rsidRPr="00E4493F">
        <w:rPr>
          <w:rFonts w:ascii="Arial" w:hAnsi="Arial" w:cs="Arial"/>
          <w:sz w:val="18"/>
          <w:szCs w:val="18"/>
        </w:rPr>
        <w:t xml:space="preserve"> või vastavalt EJL mängijate staatust ja üleminekuid reguleer</w:t>
      </w:r>
      <w:r w:rsidR="007034EF" w:rsidRPr="00E4493F">
        <w:rPr>
          <w:rFonts w:ascii="Arial" w:hAnsi="Arial" w:cs="Arial"/>
          <w:sz w:val="18"/>
          <w:szCs w:val="18"/>
        </w:rPr>
        <w:t xml:space="preserve">iva </w:t>
      </w:r>
      <w:r w:rsidR="00516EC4">
        <w:rPr>
          <w:rFonts w:ascii="Arial" w:hAnsi="Arial" w:cs="Arial"/>
          <w:sz w:val="18"/>
          <w:szCs w:val="18"/>
        </w:rPr>
        <w:t>korrale.</w:t>
      </w:r>
    </w:p>
    <w:p w14:paraId="4B4B5C27" w14:textId="2E85EDCB" w:rsidR="00A01964" w:rsidRPr="00E4493F" w:rsidRDefault="00A01964" w:rsidP="00F104B5">
      <w:pPr>
        <w:pStyle w:val="ListParagraph"/>
        <w:numPr>
          <w:ilvl w:val="1"/>
          <w:numId w:val="23"/>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 pikaaegse vigastuse,</w:t>
      </w:r>
      <w:r w:rsidR="003A184E" w:rsidRPr="00E4493F">
        <w:rPr>
          <w:rFonts w:ascii="Arial" w:hAnsi="Arial" w:cs="Arial"/>
          <w:sz w:val="18"/>
          <w:szCs w:val="18"/>
        </w:rPr>
        <w:t xml:space="preserve"> </w:t>
      </w:r>
      <w:r w:rsidRPr="00E4493F">
        <w:rPr>
          <w:rFonts w:ascii="Arial" w:hAnsi="Arial" w:cs="Arial"/>
          <w:sz w:val="18"/>
          <w:szCs w:val="18"/>
        </w:rPr>
        <w:t xml:space="preserve">haiguse või püsiva töövõimetuse korral võib </w:t>
      </w:r>
      <w:r w:rsidR="00597C24" w:rsidRPr="00E4493F">
        <w:rPr>
          <w:rFonts w:ascii="Arial" w:hAnsi="Arial" w:cs="Arial"/>
          <w:sz w:val="18"/>
          <w:szCs w:val="18"/>
        </w:rPr>
        <w:t>Klubi</w:t>
      </w:r>
      <w:r w:rsidRPr="00E4493F">
        <w:rPr>
          <w:rFonts w:ascii="Arial" w:hAnsi="Arial" w:cs="Arial"/>
          <w:sz w:val="18"/>
          <w:szCs w:val="18"/>
        </w:rPr>
        <w:t xml:space="preserve"> lõpetada </w:t>
      </w:r>
      <w:r w:rsidR="00E7553F" w:rsidRPr="00E4493F">
        <w:rPr>
          <w:rFonts w:ascii="Arial" w:hAnsi="Arial" w:cs="Arial"/>
          <w:sz w:val="18"/>
          <w:szCs w:val="18"/>
        </w:rPr>
        <w:t xml:space="preserve">töölepingu, teatades sellest </w:t>
      </w:r>
      <w:r w:rsidR="00597C24" w:rsidRPr="00E4493F">
        <w:rPr>
          <w:rFonts w:ascii="Arial" w:hAnsi="Arial" w:cs="Arial"/>
          <w:sz w:val="18"/>
          <w:szCs w:val="18"/>
        </w:rPr>
        <w:t>Mängija</w:t>
      </w:r>
      <w:r w:rsidR="00E7553F" w:rsidRPr="00E4493F">
        <w:rPr>
          <w:rFonts w:ascii="Arial" w:hAnsi="Arial" w:cs="Arial"/>
          <w:sz w:val="18"/>
          <w:szCs w:val="18"/>
        </w:rPr>
        <w:t>le</w:t>
      </w:r>
      <w:r w:rsidR="00BD184D" w:rsidRPr="00E4493F">
        <w:rPr>
          <w:rFonts w:ascii="Arial" w:hAnsi="Arial" w:cs="Arial"/>
          <w:sz w:val="18"/>
          <w:szCs w:val="18"/>
        </w:rPr>
        <w:t xml:space="preserve"> vähemalt 2 (kaks) kuud </w:t>
      </w:r>
      <w:r w:rsidR="00E7553F" w:rsidRPr="00E4493F">
        <w:rPr>
          <w:rFonts w:ascii="Arial" w:hAnsi="Arial" w:cs="Arial"/>
          <w:sz w:val="18"/>
          <w:szCs w:val="18"/>
        </w:rPr>
        <w:t>ette.</w:t>
      </w:r>
    </w:p>
    <w:p w14:paraId="251B22CE" w14:textId="77777777" w:rsidR="00A01964" w:rsidRPr="00E4493F" w:rsidRDefault="00A01964" w:rsidP="00BD184D">
      <w:pPr>
        <w:pStyle w:val="ListParagraph"/>
        <w:tabs>
          <w:tab w:val="left" w:pos="709"/>
        </w:tabs>
        <w:spacing w:after="0" w:line="240" w:lineRule="auto"/>
        <w:ind w:left="709"/>
        <w:jc w:val="both"/>
        <w:rPr>
          <w:rFonts w:ascii="Arial" w:hAnsi="Arial" w:cs="Arial"/>
          <w:sz w:val="18"/>
          <w:szCs w:val="18"/>
        </w:rPr>
      </w:pPr>
    </w:p>
    <w:p w14:paraId="1D12FC20" w14:textId="77777777" w:rsidR="002C4175" w:rsidRPr="00E4493F" w:rsidRDefault="002C4175" w:rsidP="003D3C2F">
      <w:pPr>
        <w:pStyle w:val="ListParagraph"/>
        <w:tabs>
          <w:tab w:val="left" w:pos="709"/>
        </w:tabs>
        <w:spacing w:after="0" w:line="240" w:lineRule="auto"/>
        <w:ind w:left="709"/>
        <w:jc w:val="both"/>
        <w:rPr>
          <w:rFonts w:ascii="Arial" w:hAnsi="Arial" w:cs="Arial"/>
          <w:sz w:val="18"/>
          <w:szCs w:val="18"/>
        </w:rPr>
      </w:pPr>
    </w:p>
    <w:p w14:paraId="7C5F0F71" w14:textId="77777777" w:rsidR="003D3C2F" w:rsidRPr="00E4493F" w:rsidRDefault="003D3C2F" w:rsidP="00A87E0D">
      <w:pPr>
        <w:pStyle w:val="ListParagraph"/>
        <w:numPr>
          <w:ilvl w:val="0"/>
          <w:numId w:val="20"/>
        </w:numPr>
        <w:tabs>
          <w:tab w:val="left" w:pos="709"/>
        </w:tabs>
        <w:spacing w:after="0" w:line="240" w:lineRule="auto"/>
        <w:jc w:val="both"/>
        <w:rPr>
          <w:rFonts w:ascii="Arial" w:hAnsi="Arial" w:cs="Arial"/>
          <w:b/>
          <w:sz w:val="18"/>
          <w:szCs w:val="18"/>
        </w:rPr>
      </w:pPr>
      <w:r w:rsidRPr="00E4493F">
        <w:rPr>
          <w:rFonts w:ascii="Arial" w:hAnsi="Arial" w:cs="Arial"/>
          <w:b/>
          <w:sz w:val="18"/>
          <w:szCs w:val="18"/>
        </w:rPr>
        <w:t>VAIDLUSTE LAHENDAMISE KORD</w:t>
      </w:r>
    </w:p>
    <w:p w14:paraId="2B983F6B" w14:textId="5C40AE2A" w:rsidR="007D56F1" w:rsidRPr="00E4493F" w:rsidRDefault="007D56F1"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 ja Klubi vahelised vaidlused lahendatakse läbirääkimiste teel. Juhul kui kokkulepet ei saavutata, lähtutakse vaidluste lahendamisel käesoleva Lepingu punktidest 15.2-15.4.</w:t>
      </w:r>
    </w:p>
    <w:p w14:paraId="65E06E9D" w14:textId="77777777" w:rsidR="003D3C2F" w:rsidRPr="00E4493F" w:rsidRDefault="00597C24"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w:t>
      </w:r>
      <w:r w:rsidR="003D3C2F" w:rsidRPr="00E4493F">
        <w:rPr>
          <w:rFonts w:ascii="Arial" w:hAnsi="Arial" w:cs="Arial"/>
          <w:sz w:val="18"/>
          <w:szCs w:val="18"/>
        </w:rPr>
        <w:t xml:space="preserve"> ja </w:t>
      </w:r>
      <w:r w:rsidRPr="00E4493F">
        <w:rPr>
          <w:rFonts w:ascii="Arial" w:hAnsi="Arial" w:cs="Arial"/>
          <w:sz w:val="18"/>
          <w:szCs w:val="18"/>
        </w:rPr>
        <w:t>Klubi</w:t>
      </w:r>
      <w:r w:rsidR="003D3C2F" w:rsidRPr="00E4493F">
        <w:rPr>
          <w:rFonts w:ascii="Arial" w:hAnsi="Arial" w:cs="Arial"/>
          <w:sz w:val="18"/>
          <w:szCs w:val="18"/>
        </w:rPr>
        <w:t xml:space="preserve"> kohustuvad järgima kõikides Lepingus</w:t>
      </w:r>
      <w:r w:rsidR="00F16BC4" w:rsidRPr="00E4493F">
        <w:rPr>
          <w:rFonts w:ascii="Arial" w:hAnsi="Arial" w:cs="Arial"/>
          <w:sz w:val="18"/>
          <w:szCs w:val="18"/>
        </w:rPr>
        <w:t>t</w:t>
      </w:r>
      <w:r w:rsidR="003D3C2F" w:rsidRPr="00E4493F">
        <w:rPr>
          <w:rFonts w:ascii="Arial" w:hAnsi="Arial" w:cs="Arial"/>
          <w:sz w:val="18"/>
          <w:szCs w:val="18"/>
        </w:rPr>
        <w:t xml:space="preserve"> ja/või Lepingu lisades</w:t>
      </w:r>
      <w:r w:rsidR="00F16BC4" w:rsidRPr="00E4493F">
        <w:rPr>
          <w:rFonts w:ascii="Arial" w:hAnsi="Arial" w:cs="Arial"/>
          <w:sz w:val="18"/>
          <w:szCs w:val="18"/>
        </w:rPr>
        <w:t>t</w:t>
      </w:r>
      <w:r w:rsidR="003D3C2F" w:rsidRPr="00E4493F">
        <w:rPr>
          <w:rFonts w:ascii="Arial" w:hAnsi="Arial" w:cs="Arial"/>
          <w:sz w:val="18"/>
          <w:szCs w:val="18"/>
        </w:rPr>
        <w:t xml:space="preserve"> tulenevates jalgpallialastes vaidlustes EJL </w:t>
      </w:r>
      <w:r w:rsidR="003E0A1A" w:rsidRPr="00E4493F">
        <w:rPr>
          <w:rFonts w:ascii="Arial" w:hAnsi="Arial" w:cs="Arial"/>
          <w:sz w:val="18"/>
          <w:szCs w:val="18"/>
        </w:rPr>
        <w:t xml:space="preserve">põhikirjas, </w:t>
      </w:r>
      <w:r w:rsidR="003D3C2F" w:rsidRPr="00E4493F">
        <w:rPr>
          <w:rFonts w:ascii="Arial" w:hAnsi="Arial" w:cs="Arial"/>
          <w:sz w:val="18"/>
          <w:szCs w:val="18"/>
        </w:rPr>
        <w:t>mängijate staatust ja üleminekuid reguleerivas korras ning muudes EJL dokumentides ette nähtud vaidluste lahendamise korda.</w:t>
      </w:r>
    </w:p>
    <w:p w14:paraId="6E0073F2" w14:textId="60810DFA" w:rsidR="003D3C2F" w:rsidRPr="00E4493F" w:rsidRDefault="003D3C2F"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Vaidlusalastes küsimustes lõpliku (viimase astme) lahendi saamiseks, samuti nende Eesti-siseste jalgpallialaste vaidluste korral, mille lahendamiseks puudub EJL-</w:t>
      </w:r>
      <w:r w:rsidR="0080017F" w:rsidRPr="00E4493F">
        <w:rPr>
          <w:rFonts w:ascii="Arial" w:hAnsi="Arial" w:cs="Arial"/>
          <w:sz w:val="18"/>
          <w:szCs w:val="18"/>
        </w:rPr>
        <w:t>i</w:t>
      </w:r>
      <w:r w:rsidRPr="00E4493F">
        <w:rPr>
          <w:rFonts w:ascii="Arial" w:hAnsi="Arial" w:cs="Arial"/>
          <w:sz w:val="18"/>
          <w:szCs w:val="18"/>
        </w:rPr>
        <w:t>l pädevus,</w:t>
      </w:r>
      <w:r w:rsidR="003A184E" w:rsidRPr="00E4493F">
        <w:rPr>
          <w:rFonts w:ascii="Arial" w:hAnsi="Arial" w:cs="Arial"/>
          <w:sz w:val="18"/>
          <w:szCs w:val="18"/>
        </w:rPr>
        <w:t xml:space="preserve"> </w:t>
      </w:r>
      <w:r w:rsidR="003E0A1A" w:rsidRPr="00E4493F">
        <w:rPr>
          <w:rFonts w:ascii="Arial" w:hAnsi="Arial" w:cs="Arial"/>
          <w:sz w:val="18"/>
          <w:szCs w:val="18"/>
        </w:rPr>
        <w:t>kohustuvad Pooled</w:t>
      </w:r>
      <w:r w:rsidRPr="00E4493F">
        <w:rPr>
          <w:rFonts w:ascii="Arial" w:hAnsi="Arial" w:cs="Arial"/>
          <w:sz w:val="18"/>
          <w:szCs w:val="18"/>
        </w:rPr>
        <w:t xml:space="preserve"> mitte pöörduma tavakohtusse, vaid edastama küsimuse lahendamiseks sõltumatule, erapooletule, Eesti seaduste alusel asutatud ja Eestis tegutsevale jalgpallialasele vahekohtule, tunnustades vahekohtu otsust lõplikuna ja kohustudes seda tingimusteta täitma.</w:t>
      </w:r>
    </w:p>
    <w:p w14:paraId="226CEEDF" w14:textId="1F2D6569" w:rsidR="003D3C2F" w:rsidRPr="00E4493F" w:rsidRDefault="00597C24" w:rsidP="00F104B5">
      <w:pPr>
        <w:pStyle w:val="ListParagraph"/>
        <w:numPr>
          <w:ilvl w:val="1"/>
          <w:numId w:val="24"/>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Mängija</w:t>
      </w:r>
      <w:r w:rsidR="003D3C2F" w:rsidRPr="00E4493F">
        <w:rPr>
          <w:rFonts w:ascii="Arial" w:hAnsi="Arial" w:cs="Arial"/>
          <w:sz w:val="18"/>
          <w:szCs w:val="18"/>
        </w:rPr>
        <w:t xml:space="preserve"> ja </w:t>
      </w:r>
      <w:r w:rsidRPr="00E4493F">
        <w:rPr>
          <w:rFonts w:ascii="Arial" w:hAnsi="Arial" w:cs="Arial"/>
          <w:sz w:val="18"/>
          <w:szCs w:val="18"/>
        </w:rPr>
        <w:t>Klubi</w:t>
      </w:r>
      <w:r w:rsidR="007D56F1" w:rsidRPr="00E4493F">
        <w:rPr>
          <w:rFonts w:ascii="Arial" w:hAnsi="Arial" w:cs="Arial"/>
          <w:sz w:val="18"/>
          <w:szCs w:val="18"/>
        </w:rPr>
        <w:t xml:space="preserve"> vahel tööseadusandlusest tekkivad</w:t>
      </w:r>
      <w:r w:rsidR="003D3C2F" w:rsidRPr="00E4493F">
        <w:rPr>
          <w:rFonts w:ascii="Arial" w:hAnsi="Arial" w:cs="Arial"/>
          <w:sz w:val="18"/>
          <w:szCs w:val="18"/>
        </w:rPr>
        <w:t xml:space="preserve"> vaidlused lahendatakse läbirääkimiste teel, lähtudes käesolevast Lepingust, Lepingu lisadest, töökorralduslikest dokumentidest, muudest </w:t>
      </w:r>
      <w:r w:rsidRPr="00E4493F">
        <w:rPr>
          <w:rFonts w:ascii="Arial" w:hAnsi="Arial" w:cs="Arial"/>
          <w:sz w:val="18"/>
          <w:szCs w:val="18"/>
        </w:rPr>
        <w:t>Mängija</w:t>
      </w:r>
      <w:r w:rsidR="003D3C2F" w:rsidRPr="00E4493F">
        <w:rPr>
          <w:rFonts w:ascii="Arial" w:hAnsi="Arial" w:cs="Arial"/>
          <w:sz w:val="18"/>
          <w:szCs w:val="18"/>
        </w:rPr>
        <w:t xml:space="preserve">le laienevatest </w:t>
      </w:r>
      <w:r w:rsidRPr="00E4493F">
        <w:rPr>
          <w:rFonts w:ascii="Arial" w:hAnsi="Arial" w:cs="Arial"/>
          <w:sz w:val="18"/>
          <w:szCs w:val="18"/>
        </w:rPr>
        <w:t>Klubi</w:t>
      </w:r>
      <w:r w:rsidR="003D3C2F" w:rsidRPr="00E4493F">
        <w:rPr>
          <w:rFonts w:ascii="Arial" w:hAnsi="Arial" w:cs="Arial"/>
          <w:sz w:val="18"/>
          <w:szCs w:val="18"/>
        </w:rPr>
        <w:t xml:space="preserve"> dokumentidest. Kui kokkulepet ei saavutata, lahendatakse vaidlused vastavalt Eesti Vabariigi seadusandlusele.</w:t>
      </w:r>
    </w:p>
    <w:p w14:paraId="271421C0" w14:textId="77777777" w:rsidR="007D56F1" w:rsidRPr="00E4493F" w:rsidRDefault="007D56F1" w:rsidP="007D56F1">
      <w:pPr>
        <w:tabs>
          <w:tab w:val="left" w:pos="709"/>
        </w:tabs>
        <w:spacing w:after="0" w:line="240" w:lineRule="auto"/>
        <w:jc w:val="both"/>
        <w:rPr>
          <w:rFonts w:ascii="Arial" w:hAnsi="Arial" w:cs="Arial"/>
          <w:sz w:val="18"/>
          <w:szCs w:val="18"/>
        </w:rPr>
      </w:pPr>
    </w:p>
    <w:p w14:paraId="4814A07A" w14:textId="77777777" w:rsidR="000D1075" w:rsidRPr="00E4493F" w:rsidRDefault="000D1075" w:rsidP="00616AE1">
      <w:pPr>
        <w:tabs>
          <w:tab w:val="left" w:pos="709"/>
        </w:tabs>
        <w:spacing w:after="0" w:line="240" w:lineRule="auto"/>
        <w:jc w:val="both"/>
        <w:rPr>
          <w:rFonts w:ascii="Arial" w:hAnsi="Arial" w:cs="Arial"/>
          <w:sz w:val="18"/>
          <w:szCs w:val="18"/>
        </w:rPr>
      </w:pPr>
    </w:p>
    <w:p w14:paraId="5A5D3C63" w14:textId="77777777" w:rsidR="000D1075" w:rsidRPr="00E4493F" w:rsidRDefault="000D1075" w:rsidP="00A87E0D">
      <w:pPr>
        <w:pStyle w:val="ListParagraph"/>
        <w:numPr>
          <w:ilvl w:val="0"/>
          <w:numId w:val="20"/>
        </w:numPr>
        <w:tabs>
          <w:tab w:val="left" w:pos="709"/>
        </w:tabs>
        <w:spacing w:after="0" w:line="240" w:lineRule="auto"/>
        <w:jc w:val="both"/>
        <w:rPr>
          <w:rFonts w:ascii="Arial" w:hAnsi="Arial" w:cs="Arial"/>
          <w:b/>
          <w:sz w:val="18"/>
          <w:szCs w:val="18"/>
        </w:rPr>
      </w:pPr>
      <w:r w:rsidRPr="00E4493F">
        <w:rPr>
          <w:rFonts w:ascii="Arial" w:hAnsi="Arial" w:cs="Arial"/>
          <w:b/>
          <w:sz w:val="18"/>
          <w:szCs w:val="18"/>
        </w:rPr>
        <w:t>VAHENDAJA</w:t>
      </w:r>
    </w:p>
    <w:p w14:paraId="45E29A86" w14:textId="77777777" w:rsidR="00F104B5" w:rsidRPr="00E4493F" w:rsidRDefault="000D1075" w:rsidP="00F104B5">
      <w:pPr>
        <w:pStyle w:val="ListParagraph"/>
        <w:numPr>
          <w:ilvl w:val="1"/>
          <w:numId w:val="25"/>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Lepingu sõlmimisel ei kasutanud kumbki Pool vahendaja teenust </w:t>
      </w:r>
      <w:r w:rsidRPr="00E4493F">
        <w:rPr>
          <w:rFonts w:ascii="Arial" w:hAnsi="Arial" w:cs="Arial"/>
          <w:b/>
          <w:sz w:val="18"/>
          <w:szCs w:val="18"/>
        </w:rPr>
        <w:t>VÕI</w:t>
      </w:r>
      <w:r w:rsidRPr="00E4493F">
        <w:rPr>
          <w:rFonts w:ascii="Arial" w:hAnsi="Arial" w:cs="Arial"/>
          <w:sz w:val="18"/>
          <w:szCs w:val="18"/>
        </w:rPr>
        <w:t xml:space="preserve"> Leping on sõlmitud Vahendaja teenust kasutades, kelle nimi, allkiri ning kontaktinfo on toodud lepingu allkirjade sektsioonis.</w:t>
      </w:r>
    </w:p>
    <w:p w14:paraId="214EEA7D" w14:textId="77777777" w:rsidR="00F104B5" w:rsidRPr="00E4493F" w:rsidRDefault="00F104B5" w:rsidP="00F104B5">
      <w:pPr>
        <w:pStyle w:val="ListParagraph"/>
        <w:numPr>
          <w:ilvl w:val="1"/>
          <w:numId w:val="25"/>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Pool, kes kasutas Lepingu sõlmimisel vahendaja teenust, on kohustatud hiljemalt 14 päeva jooksul Lepingu sõlmimisest EJL-le esitama Vahendaja kinnituse ja teised dokumendid vastavalt EJL dokumendile „Vahendajaga töötamise juhend“. </w:t>
      </w:r>
    </w:p>
    <w:p w14:paraId="1F5509C3" w14:textId="77777777" w:rsidR="00615D31" w:rsidRPr="00E4493F" w:rsidRDefault="00615D31" w:rsidP="00B54A3F">
      <w:pPr>
        <w:tabs>
          <w:tab w:val="left" w:pos="709"/>
        </w:tabs>
        <w:spacing w:after="0" w:line="240" w:lineRule="auto"/>
        <w:jc w:val="both"/>
        <w:rPr>
          <w:rFonts w:ascii="Arial" w:hAnsi="Arial" w:cs="Arial"/>
          <w:sz w:val="18"/>
          <w:szCs w:val="18"/>
        </w:rPr>
      </w:pPr>
    </w:p>
    <w:p w14:paraId="1C643151" w14:textId="77777777" w:rsidR="003E0A1A" w:rsidRDefault="003E0A1A" w:rsidP="00B54A3F">
      <w:pPr>
        <w:tabs>
          <w:tab w:val="left" w:pos="709"/>
        </w:tabs>
        <w:spacing w:after="0" w:line="240" w:lineRule="auto"/>
        <w:jc w:val="both"/>
        <w:rPr>
          <w:rFonts w:ascii="Arial" w:hAnsi="Arial" w:cs="Arial"/>
          <w:sz w:val="18"/>
          <w:szCs w:val="18"/>
        </w:rPr>
      </w:pPr>
    </w:p>
    <w:p w14:paraId="14948097" w14:textId="77777777" w:rsidR="007C5694" w:rsidRPr="00E4493F" w:rsidRDefault="007C5694" w:rsidP="00B54A3F">
      <w:pPr>
        <w:tabs>
          <w:tab w:val="left" w:pos="709"/>
        </w:tabs>
        <w:spacing w:after="0" w:line="240" w:lineRule="auto"/>
        <w:jc w:val="both"/>
        <w:rPr>
          <w:rFonts w:ascii="Arial" w:hAnsi="Arial" w:cs="Arial"/>
          <w:sz w:val="18"/>
          <w:szCs w:val="18"/>
        </w:rPr>
      </w:pPr>
    </w:p>
    <w:p w14:paraId="4AC4C219" w14:textId="77777777" w:rsidR="00B54A3F" w:rsidRPr="00E4493F" w:rsidRDefault="00B54A3F" w:rsidP="00A87E0D">
      <w:pPr>
        <w:pStyle w:val="ListParagraph"/>
        <w:numPr>
          <w:ilvl w:val="0"/>
          <w:numId w:val="20"/>
        </w:numPr>
        <w:tabs>
          <w:tab w:val="left" w:pos="709"/>
        </w:tabs>
        <w:spacing w:after="0" w:line="240" w:lineRule="auto"/>
        <w:jc w:val="both"/>
        <w:rPr>
          <w:rFonts w:ascii="Arial" w:hAnsi="Arial" w:cs="Arial"/>
          <w:b/>
          <w:sz w:val="18"/>
          <w:szCs w:val="18"/>
        </w:rPr>
      </w:pPr>
      <w:r w:rsidRPr="00E4493F">
        <w:rPr>
          <w:rFonts w:ascii="Arial" w:hAnsi="Arial" w:cs="Arial"/>
          <w:b/>
          <w:sz w:val="18"/>
          <w:szCs w:val="18"/>
        </w:rPr>
        <w:lastRenderedPageBreak/>
        <w:t>LÕPPSÄTTED</w:t>
      </w:r>
    </w:p>
    <w:p w14:paraId="79571278" w14:textId="77777777" w:rsidR="009851C3" w:rsidRPr="00E4493F"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Pooled lepivad kokku, et Lepingule </w:t>
      </w:r>
      <w:r w:rsidR="003E0A1A" w:rsidRPr="00E4493F">
        <w:rPr>
          <w:rFonts w:ascii="Arial" w:hAnsi="Arial" w:cs="Arial"/>
          <w:sz w:val="18"/>
          <w:szCs w:val="18"/>
        </w:rPr>
        <w:t>kohalduvad</w:t>
      </w:r>
      <w:r w:rsidRPr="00E4493F">
        <w:rPr>
          <w:rFonts w:ascii="Arial" w:hAnsi="Arial" w:cs="Arial"/>
          <w:sz w:val="18"/>
          <w:szCs w:val="18"/>
        </w:rPr>
        <w:t>: Eesti Vabariigi tööseadusandlus</w:t>
      </w:r>
      <w:r w:rsidR="003E0A1A" w:rsidRPr="00E4493F">
        <w:rPr>
          <w:rFonts w:ascii="Arial" w:hAnsi="Arial" w:cs="Arial"/>
          <w:sz w:val="18"/>
          <w:szCs w:val="18"/>
        </w:rPr>
        <w:t>t reguleerivad aktid</w:t>
      </w:r>
      <w:r w:rsidRPr="00E4493F">
        <w:rPr>
          <w:rFonts w:ascii="Arial" w:hAnsi="Arial" w:cs="Arial"/>
          <w:sz w:val="18"/>
          <w:szCs w:val="18"/>
        </w:rPr>
        <w:t>, FIFA, UEFA ja EJL põhikirjad, direktiivid, juhendid ja muud jalgpalli reguleerivad dokumendid.</w:t>
      </w:r>
    </w:p>
    <w:p w14:paraId="1C6C7A2F" w14:textId="77777777" w:rsidR="009851C3" w:rsidRPr="00E4493F"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Pooled lepivad kokku, et juhul kui Leping tõlgitakse, on algversiooniks eestikeelne leping.</w:t>
      </w:r>
    </w:p>
    <w:p w14:paraId="089828D5" w14:textId="74E74603" w:rsidR="009851C3" w:rsidRPr="00E4493F"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Pooled lepivad kokku, et Leping ning </w:t>
      </w:r>
      <w:r w:rsidR="003E0A1A" w:rsidRPr="00E4493F">
        <w:rPr>
          <w:rFonts w:ascii="Arial" w:hAnsi="Arial" w:cs="Arial"/>
          <w:sz w:val="18"/>
          <w:szCs w:val="18"/>
        </w:rPr>
        <w:t>kõik selle</w:t>
      </w:r>
      <w:r w:rsidRPr="00E4493F">
        <w:rPr>
          <w:rFonts w:ascii="Arial" w:hAnsi="Arial" w:cs="Arial"/>
          <w:sz w:val="18"/>
          <w:szCs w:val="18"/>
        </w:rPr>
        <w:t xml:space="preserve"> lisad on konfidentsiaalsed ega kuulu avalikustamisele kolmandatele isikutele ei tervikuna ega ositi teise poole k</w:t>
      </w:r>
      <w:r w:rsidR="00A821BA" w:rsidRPr="00E4493F">
        <w:rPr>
          <w:rFonts w:ascii="Arial" w:hAnsi="Arial" w:cs="Arial"/>
          <w:sz w:val="18"/>
          <w:szCs w:val="18"/>
        </w:rPr>
        <w:t>irjaliku nõusolekuta</w:t>
      </w:r>
      <w:r w:rsidR="00856357" w:rsidRPr="00E4493F">
        <w:rPr>
          <w:rFonts w:ascii="Arial" w:hAnsi="Arial" w:cs="Arial"/>
          <w:sz w:val="18"/>
          <w:szCs w:val="18"/>
        </w:rPr>
        <w:t>, v.a</w:t>
      </w:r>
      <w:r w:rsidR="00A821BA" w:rsidRPr="00E4493F">
        <w:rPr>
          <w:rFonts w:ascii="Arial" w:hAnsi="Arial" w:cs="Arial"/>
          <w:sz w:val="18"/>
          <w:szCs w:val="18"/>
        </w:rPr>
        <w:t xml:space="preserve"> </w:t>
      </w:r>
      <w:r w:rsidR="009B658A" w:rsidRPr="00E4493F">
        <w:rPr>
          <w:rFonts w:ascii="Arial" w:hAnsi="Arial" w:cs="Arial"/>
          <w:sz w:val="18"/>
          <w:szCs w:val="18"/>
        </w:rPr>
        <w:t>juhul</w:t>
      </w:r>
      <w:r w:rsidR="00856357" w:rsidRPr="00E4493F">
        <w:rPr>
          <w:rFonts w:ascii="Arial" w:hAnsi="Arial" w:cs="Arial"/>
          <w:sz w:val="18"/>
          <w:szCs w:val="18"/>
        </w:rPr>
        <w:t>,</w:t>
      </w:r>
      <w:r w:rsidR="009B658A" w:rsidRPr="00E4493F">
        <w:rPr>
          <w:rFonts w:ascii="Arial" w:hAnsi="Arial" w:cs="Arial"/>
          <w:sz w:val="18"/>
          <w:szCs w:val="18"/>
        </w:rPr>
        <w:t xml:space="preserve"> kui avalikustamist nõuab seadusandlus või jalgpalli reguleerivad dokumendid.</w:t>
      </w:r>
    </w:p>
    <w:p w14:paraId="506318FE" w14:textId="6775C664" w:rsidR="009851C3" w:rsidRPr="00E4493F"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Lepingu ühe sätte kehtetus ei mõjuta Lepingu teiste sätete kehtivust, õiguspärasust või rakendatavust. </w:t>
      </w:r>
    </w:p>
    <w:p w14:paraId="04C2A929" w14:textId="159BB4A4" w:rsidR="009851C3" w:rsidRPr="00E4493F" w:rsidRDefault="00597C24"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Klubi</w:t>
      </w:r>
      <w:r w:rsidR="00BD184D" w:rsidRPr="00E4493F">
        <w:rPr>
          <w:rFonts w:ascii="Arial" w:hAnsi="Arial" w:cs="Arial"/>
          <w:sz w:val="18"/>
          <w:szCs w:val="18"/>
        </w:rPr>
        <w:t xml:space="preserve"> ja </w:t>
      </w:r>
      <w:r w:rsidRPr="00E4493F">
        <w:rPr>
          <w:rFonts w:ascii="Arial" w:hAnsi="Arial" w:cs="Arial"/>
          <w:sz w:val="18"/>
          <w:szCs w:val="18"/>
        </w:rPr>
        <w:t>Mängija</w:t>
      </w:r>
      <w:r w:rsidR="00BD184D" w:rsidRPr="00E4493F">
        <w:rPr>
          <w:rFonts w:ascii="Arial" w:hAnsi="Arial" w:cs="Arial"/>
          <w:sz w:val="18"/>
          <w:szCs w:val="18"/>
        </w:rPr>
        <w:t xml:space="preserve"> jalgpallialaste l</w:t>
      </w:r>
      <w:r w:rsidR="009851C3" w:rsidRPr="00E4493F">
        <w:rPr>
          <w:rFonts w:ascii="Arial" w:hAnsi="Arial" w:cs="Arial"/>
          <w:sz w:val="18"/>
          <w:szCs w:val="18"/>
        </w:rPr>
        <w:t xml:space="preserve">epingusätete </w:t>
      </w:r>
      <w:r w:rsidR="00BD184D" w:rsidRPr="00E4493F">
        <w:rPr>
          <w:rFonts w:ascii="Arial" w:hAnsi="Arial" w:cs="Arial"/>
          <w:sz w:val="18"/>
          <w:szCs w:val="18"/>
        </w:rPr>
        <w:t xml:space="preserve">erineva </w:t>
      </w:r>
      <w:r w:rsidR="009851C3" w:rsidRPr="00E4493F">
        <w:rPr>
          <w:rFonts w:ascii="Arial" w:hAnsi="Arial" w:cs="Arial"/>
          <w:sz w:val="18"/>
          <w:szCs w:val="18"/>
        </w:rPr>
        <w:t>tõlgendami</w:t>
      </w:r>
      <w:r w:rsidR="00BD184D" w:rsidRPr="00E4493F">
        <w:rPr>
          <w:rFonts w:ascii="Arial" w:hAnsi="Arial" w:cs="Arial"/>
          <w:sz w:val="18"/>
          <w:szCs w:val="18"/>
        </w:rPr>
        <w:t xml:space="preserve">se puhul vastutab tõlgendamise eest EJL. Tööalaste lepingusätete erineva tõlgenduse puhul </w:t>
      </w:r>
      <w:r w:rsidR="00856357" w:rsidRPr="00E4493F">
        <w:rPr>
          <w:rFonts w:ascii="Arial" w:hAnsi="Arial" w:cs="Arial"/>
          <w:sz w:val="18"/>
          <w:szCs w:val="18"/>
        </w:rPr>
        <w:t xml:space="preserve">peavad pooled lähtuma Lepingu </w:t>
      </w:r>
      <w:r w:rsidR="00BD184D" w:rsidRPr="00E4493F">
        <w:rPr>
          <w:rFonts w:ascii="Arial" w:hAnsi="Arial" w:cs="Arial"/>
          <w:sz w:val="18"/>
          <w:szCs w:val="18"/>
        </w:rPr>
        <w:t>artiklist</w:t>
      </w:r>
      <w:r w:rsidR="00856357" w:rsidRPr="00E4493F">
        <w:rPr>
          <w:rFonts w:ascii="Arial" w:hAnsi="Arial" w:cs="Arial"/>
          <w:sz w:val="18"/>
          <w:szCs w:val="18"/>
        </w:rPr>
        <w:t xml:space="preserve"> 15</w:t>
      </w:r>
      <w:r w:rsidR="00BD184D" w:rsidRPr="00E4493F">
        <w:rPr>
          <w:rFonts w:ascii="Arial" w:hAnsi="Arial" w:cs="Arial"/>
          <w:sz w:val="18"/>
          <w:szCs w:val="18"/>
        </w:rPr>
        <w:t xml:space="preserve">. </w:t>
      </w:r>
      <w:r w:rsidR="009851C3" w:rsidRPr="00E4493F">
        <w:rPr>
          <w:rFonts w:ascii="Arial" w:hAnsi="Arial" w:cs="Arial"/>
          <w:sz w:val="18"/>
          <w:szCs w:val="18"/>
        </w:rPr>
        <w:t xml:space="preserve"> </w:t>
      </w:r>
    </w:p>
    <w:p w14:paraId="3AE0380D" w14:textId="77B8B8CD" w:rsidR="006E59FF" w:rsidRPr="00F72C3F" w:rsidRDefault="006E59FF"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F72C3F">
        <w:rPr>
          <w:rFonts w:ascii="Arial" w:hAnsi="Arial" w:cs="Arial"/>
          <w:sz w:val="18"/>
          <w:szCs w:val="18"/>
        </w:rPr>
        <w:t xml:space="preserve">Leping on sõlmitud </w:t>
      </w:r>
      <w:r w:rsidR="00856357" w:rsidRPr="00F72C3F">
        <w:rPr>
          <w:rFonts w:ascii="Arial" w:hAnsi="Arial" w:cs="Arial"/>
          <w:sz w:val="18"/>
          <w:szCs w:val="18"/>
        </w:rPr>
        <w:t>3</w:t>
      </w:r>
      <w:r w:rsidR="00D133B4" w:rsidRPr="00F72C3F">
        <w:rPr>
          <w:rFonts w:ascii="Arial" w:hAnsi="Arial" w:cs="Arial"/>
          <w:sz w:val="18"/>
          <w:szCs w:val="18"/>
        </w:rPr>
        <w:t xml:space="preserve"> identses </w:t>
      </w:r>
      <w:r w:rsidR="009851C3" w:rsidRPr="00F72C3F">
        <w:rPr>
          <w:rFonts w:ascii="Arial" w:hAnsi="Arial" w:cs="Arial"/>
          <w:sz w:val="18"/>
          <w:szCs w:val="18"/>
        </w:rPr>
        <w:t xml:space="preserve">eksemplaris, millest üks jääb </w:t>
      </w:r>
      <w:r w:rsidR="00597C24" w:rsidRPr="00F72C3F">
        <w:rPr>
          <w:rFonts w:ascii="Arial" w:hAnsi="Arial" w:cs="Arial"/>
          <w:sz w:val="18"/>
          <w:szCs w:val="18"/>
        </w:rPr>
        <w:t>Mängija</w:t>
      </w:r>
      <w:r w:rsidRPr="00F72C3F">
        <w:rPr>
          <w:rFonts w:ascii="Arial" w:hAnsi="Arial" w:cs="Arial"/>
          <w:sz w:val="18"/>
          <w:szCs w:val="18"/>
        </w:rPr>
        <w:t>le</w:t>
      </w:r>
      <w:r w:rsidR="00856357" w:rsidRPr="00F72C3F">
        <w:rPr>
          <w:rFonts w:ascii="Arial" w:hAnsi="Arial" w:cs="Arial"/>
          <w:sz w:val="18"/>
          <w:szCs w:val="18"/>
        </w:rPr>
        <w:t xml:space="preserve">, </w:t>
      </w:r>
      <w:r w:rsidR="00BD184D" w:rsidRPr="00F72C3F">
        <w:rPr>
          <w:rFonts w:ascii="Arial" w:hAnsi="Arial" w:cs="Arial"/>
          <w:sz w:val="18"/>
          <w:szCs w:val="18"/>
        </w:rPr>
        <w:t xml:space="preserve">teine </w:t>
      </w:r>
      <w:r w:rsidR="00597C24" w:rsidRPr="00F72C3F">
        <w:rPr>
          <w:rFonts w:ascii="Arial" w:hAnsi="Arial" w:cs="Arial"/>
          <w:sz w:val="18"/>
          <w:szCs w:val="18"/>
        </w:rPr>
        <w:t>Klubi</w:t>
      </w:r>
      <w:r w:rsidRPr="00F72C3F">
        <w:rPr>
          <w:rFonts w:ascii="Arial" w:hAnsi="Arial" w:cs="Arial"/>
          <w:sz w:val="18"/>
          <w:szCs w:val="18"/>
        </w:rPr>
        <w:t>le</w:t>
      </w:r>
      <w:r w:rsidR="00856357" w:rsidRPr="00F72C3F">
        <w:rPr>
          <w:rFonts w:ascii="Arial" w:hAnsi="Arial" w:cs="Arial"/>
          <w:sz w:val="18"/>
          <w:szCs w:val="18"/>
        </w:rPr>
        <w:t xml:space="preserve"> ja kolmas EJL-le</w:t>
      </w:r>
      <w:r w:rsidR="00BD184D" w:rsidRPr="00F72C3F">
        <w:rPr>
          <w:rFonts w:ascii="Arial" w:hAnsi="Arial" w:cs="Arial"/>
          <w:sz w:val="18"/>
          <w:szCs w:val="18"/>
        </w:rPr>
        <w:t xml:space="preserve">. </w:t>
      </w:r>
    </w:p>
    <w:p w14:paraId="46D3205E" w14:textId="77777777" w:rsidR="009851C3" w:rsidRPr="00E4493F" w:rsidRDefault="009851C3" w:rsidP="00F104B5">
      <w:pPr>
        <w:pStyle w:val="ListParagraph"/>
        <w:numPr>
          <w:ilvl w:val="1"/>
          <w:numId w:val="26"/>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Lepingu lahutamatuks osaks olevate ja mä</w:t>
      </w:r>
      <w:r w:rsidR="00B67C21" w:rsidRPr="00E4493F">
        <w:rPr>
          <w:rFonts w:ascii="Arial" w:hAnsi="Arial" w:cs="Arial"/>
          <w:sz w:val="18"/>
          <w:szCs w:val="18"/>
        </w:rPr>
        <w:t>ngijale antavate lisade loetelu:</w:t>
      </w:r>
    </w:p>
    <w:p w14:paraId="2C8D813A"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4BA3680F"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56DBE70F"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4D3BFB99"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112FEB8F"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766C91A8"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3E1CC986" w14:textId="77777777" w:rsidR="00F104B5" w:rsidRPr="00E4493F" w:rsidRDefault="00F104B5" w:rsidP="00F104B5">
      <w:pPr>
        <w:pStyle w:val="ListParagraph"/>
        <w:numPr>
          <w:ilvl w:val="0"/>
          <w:numId w:val="26"/>
        </w:numPr>
        <w:tabs>
          <w:tab w:val="left" w:pos="709"/>
        </w:tabs>
        <w:spacing w:after="0" w:line="240" w:lineRule="auto"/>
        <w:jc w:val="both"/>
        <w:rPr>
          <w:rFonts w:ascii="Arial" w:hAnsi="Arial" w:cs="Arial"/>
          <w:vanish/>
          <w:sz w:val="18"/>
          <w:szCs w:val="18"/>
        </w:rPr>
      </w:pPr>
    </w:p>
    <w:p w14:paraId="716BFE4E" w14:textId="77777777" w:rsidR="00F104B5" w:rsidRPr="00E4493F" w:rsidRDefault="00F104B5" w:rsidP="00F104B5">
      <w:pPr>
        <w:pStyle w:val="ListParagraph"/>
        <w:numPr>
          <w:ilvl w:val="1"/>
          <w:numId w:val="26"/>
        </w:numPr>
        <w:tabs>
          <w:tab w:val="left" w:pos="709"/>
        </w:tabs>
        <w:spacing w:after="0" w:line="240" w:lineRule="auto"/>
        <w:jc w:val="both"/>
        <w:rPr>
          <w:rFonts w:ascii="Arial" w:hAnsi="Arial" w:cs="Arial"/>
          <w:vanish/>
          <w:sz w:val="18"/>
          <w:szCs w:val="18"/>
        </w:rPr>
      </w:pPr>
    </w:p>
    <w:p w14:paraId="5707F45D" w14:textId="77777777" w:rsidR="00F104B5" w:rsidRPr="00E4493F" w:rsidRDefault="00F104B5" w:rsidP="00F104B5">
      <w:pPr>
        <w:pStyle w:val="ListParagraph"/>
        <w:numPr>
          <w:ilvl w:val="1"/>
          <w:numId w:val="26"/>
        </w:numPr>
        <w:tabs>
          <w:tab w:val="left" w:pos="709"/>
        </w:tabs>
        <w:spacing w:after="0" w:line="240" w:lineRule="auto"/>
        <w:jc w:val="both"/>
        <w:rPr>
          <w:rFonts w:ascii="Arial" w:hAnsi="Arial" w:cs="Arial"/>
          <w:vanish/>
          <w:sz w:val="18"/>
          <w:szCs w:val="18"/>
        </w:rPr>
      </w:pPr>
    </w:p>
    <w:p w14:paraId="673681B4" w14:textId="77777777" w:rsidR="00F104B5" w:rsidRPr="00E4493F" w:rsidRDefault="00F104B5" w:rsidP="00F104B5">
      <w:pPr>
        <w:pStyle w:val="ListParagraph"/>
        <w:numPr>
          <w:ilvl w:val="1"/>
          <w:numId w:val="26"/>
        </w:numPr>
        <w:tabs>
          <w:tab w:val="left" w:pos="709"/>
        </w:tabs>
        <w:spacing w:after="0" w:line="240" w:lineRule="auto"/>
        <w:jc w:val="both"/>
        <w:rPr>
          <w:rFonts w:ascii="Arial" w:hAnsi="Arial" w:cs="Arial"/>
          <w:vanish/>
          <w:sz w:val="18"/>
          <w:szCs w:val="18"/>
        </w:rPr>
      </w:pPr>
    </w:p>
    <w:p w14:paraId="311AC224" w14:textId="77777777" w:rsidR="00F104B5" w:rsidRPr="00E4493F" w:rsidRDefault="00F104B5" w:rsidP="00F104B5">
      <w:pPr>
        <w:pStyle w:val="ListParagraph"/>
        <w:numPr>
          <w:ilvl w:val="1"/>
          <w:numId w:val="26"/>
        </w:numPr>
        <w:tabs>
          <w:tab w:val="left" w:pos="709"/>
        </w:tabs>
        <w:spacing w:after="0" w:line="240" w:lineRule="auto"/>
        <w:jc w:val="both"/>
        <w:rPr>
          <w:rFonts w:ascii="Arial" w:hAnsi="Arial" w:cs="Arial"/>
          <w:vanish/>
          <w:sz w:val="18"/>
          <w:szCs w:val="18"/>
        </w:rPr>
      </w:pPr>
    </w:p>
    <w:p w14:paraId="6A969A32" w14:textId="77777777" w:rsidR="00F104B5" w:rsidRPr="00E4493F" w:rsidRDefault="00F104B5" w:rsidP="00F104B5">
      <w:pPr>
        <w:pStyle w:val="ListParagraph"/>
        <w:numPr>
          <w:ilvl w:val="1"/>
          <w:numId w:val="26"/>
        </w:numPr>
        <w:tabs>
          <w:tab w:val="left" w:pos="709"/>
        </w:tabs>
        <w:spacing w:after="0" w:line="240" w:lineRule="auto"/>
        <w:jc w:val="both"/>
        <w:rPr>
          <w:rFonts w:ascii="Arial" w:hAnsi="Arial" w:cs="Arial"/>
          <w:vanish/>
          <w:sz w:val="18"/>
          <w:szCs w:val="18"/>
        </w:rPr>
      </w:pPr>
    </w:p>
    <w:p w14:paraId="2EA65611" w14:textId="77777777" w:rsidR="00F104B5" w:rsidRPr="00E4493F" w:rsidRDefault="00F104B5" w:rsidP="00F104B5">
      <w:pPr>
        <w:pStyle w:val="ListParagraph"/>
        <w:numPr>
          <w:ilvl w:val="1"/>
          <w:numId w:val="26"/>
        </w:numPr>
        <w:tabs>
          <w:tab w:val="left" w:pos="709"/>
        </w:tabs>
        <w:spacing w:after="0" w:line="240" w:lineRule="auto"/>
        <w:jc w:val="both"/>
        <w:rPr>
          <w:rFonts w:ascii="Arial" w:hAnsi="Arial" w:cs="Arial"/>
          <w:vanish/>
          <w:sz w:val="18"/>
          <w:szCs w:val="18"/>
        </w:rPr>
      </w:pPr>
    </w:p>
    <w:p w14:paraId="3E40A537" w14:textId="77777777" w:rsidR="00B67C21" w:rsidRPr="00E4493F" w:rsidRDefault="00B67C21" w:rsidP="00726C54">
      <w:pPr>
        <w:pStyle w:val="ListParagraph"/>
        <w:numPr>
          <w:ilvl w:val="2"/>
          <w:numId w:val="29"/>
        </w:numPr>
        <w:tabs>
          <w:tab w:val="left" w:pos="709"/>
        </w:tabs>
        <w:spacing w:after="0" w:line="240" w:lineRule="auto"/>
        <w:ind w:hanging="1781"/>
        <w:jc w:val="both"/>
        <w:rPr>
          <w:rFonts w:ascii="Arial" w:hAnsi="Arial" w:cs="Arial"/>
          <w:i/>
          <w:sz w:val="18"/>
          <w:szCs w:val="18"/>
        </w:rPr>
      </w:pPr>
      <w:r w:rsidRPr="00E4493F">
        <w:rPr>
          <w:rFonts w:ascii="Arial" w:hAnsi="Arial" w:cs="Arial"/>
          <w:i/>
          <w:sz w:val="18"/>
          <w:szCs w:val="18"/>
        </w:rPr>
        <w:t>Lisa 1 (kui on);</w:t>
      </w:r>
    </w:p>
    <w:p w14:paraId="510EFD0E" w14:textId="77777777" w:rsidR="00B67C21" w:rsidRPr="00E4493F" w:rsidRDefault="00B67C21" w:rsidP="00726C54">
      <w:pPr>
        <w:pStyle w:val="ListParagraph"/>
        <w:numPr>
          <w:ilvl w:val="2"/>
          <w:numId w:val="29"/>
        </w:numPr>
        <w:tabs>
          <w:tab w:val="left" w:pos="709"/>
        </w:tabs>
        <w:spacing w:after="0" w:line="240" w:lineRule="auto"/>
        <w:ind w:hanging="1781"/>
        <w:jc w:val="both"/>
        <w:rPr>
          <w:rFonts w:ascii="Arial" w:hAnsi="Arial" w:cs="Arial"/>
          <w:i/>
          <w:sz w:val="18"/>
          <w:szCs w:val="18"/>
        </w:rPr>
      </w:pPr>
      <w:r w:rsidRPr="00E4493F">
        <w:rPr>
          <w:rFonts w:ascii="Arial" w:hAnsi="Arial" w:cs="Arial"/>
          <w:i/>
          <w:sz w:val="18"/>
          <w:szCs w:val="18"/>
        </w:rPr>
        <w:t>Lisa 2 (kui on);</w:t>
      </w:r>
    </w:p>
    <w:p w14:paraId="470EE644" w14:textId="77777777" w:rsidR="00B67C21" w:rsidRPr="00E4493F" w:rsidRDefault="00B67C21" w:rsidP="00726C54">
      <w:pPr>
        <w:pStyle w:val="ListParagraph"/>
        <w:numPr>
          <w:ilvl w:val="2"/>
          <w:numId w:val="29"/>
        </w:numPr>
        <w:tabs>
          <w:tab w:val="left" w:pos="709"/>
        </w:tabs>
        <w:spacing w:after="0" w:line="240" w:lineRule="auto"/>
        <w:ind w:hanging="1781"/>
        <w:jc w:val="both"/>
        <w:rPr>
          <w:rFonts w:ascii="Arial" w:hAnsi="Arial" w:cs="Arial"/>
          <w:i/>
          <w:sz w:val="18"/>
          <w:szCs w:val="18"/>
        </w:rPr>
      </w:pPr>
      <w:r w:rsidRPr="00E4493F">
        <w:rPr>
          <w:rFonts w:ascii="Arial" w:hAnsi="Arial" w:cs="Arial"/>
          <w:i/>
          <w:sz w:val="18"/>
          <w:szCs w:val="18"/>
        </w:rPr>
        <w:t>Lisa 3 (kui on).</w:t>
      </w:r>
    </w:p>
    <w:p w14:paraId="21A492ED" w14:textId="33E12A99" w:rsidR="009851C3" w:rsidRPr="00E4493F" w:rsidRDefault="006E59FF"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Leping</w:t>
      </w:r>
      <w:r w:rsidR="009851C3" w:rsidRPr="00E4493F">
        <w:rPr>
          <w:rFonts w:ascii="Arial" w:hAnsi="Arial" w:cs="Arial"/>
          <w:sz w:val="18"/>
          <w:szCs w:val="18"/>
        </w:rPr>
        <w:t xml:space="preserve">, Lepingu muudatused, Lepingu </w:t>
      </w:r>
      <w:r w:rsidR="00F16BC4" w:rsidRPr="00E4493F">
        <w:rPr>
          <w:rFonts w:ascii="Arial" w:hAnsi="Arial" w:cs="Arial"/>
          <w:sz w:val="18"/>
          <w:szCs w:val="18"/>
        </w:rPr>
        <w:t xml:space="preserve">täiendused </w:t>
      </w:r>
      <w:r w:rsidR="009851C3" w:rsidRPr="00E4493F">
        <w:rPr>
          <w:rFonts w:ascii="Arial" w:hAnsi="Arial" w:cs="Arial"/>
          <w:sz w:val="18"/>
          <w:szCs w:val="18"/>
        </w:rPr>
        <w:t xml:space="preserve">või Lepingu osade </w:t>
      </w:r>
      <w:r w:rsidR="007932EE" w:rsidRPr="00E4493F">
        <w:rPr>
          <w:rFonts w:ascii="Arial" w:hAnsi="Arial" w:cs="Arial"/>
          <w:sz w:val="18"/>
          <w:szCs w:val="18"/>
        </w:rPr>
        <w:t>tühistamine</w:t>
      </w:r>
      <w:r w:rsidR="009851C3" w:rsidRPr="00E4493F">
        <w:rPr>
          <w:rFonts w:ascii="Arial" w:hAnsi="Arial" w:cs="Arial"/>
          <w:sz w:val="18"/>
          <w:szCs w:val="18"/>
        </w:rPr>
        <w:t xml:space="preserve"> on kehtiv</w:t>
      </w:r>
      <w:r w:rsidR="00B67C21" w:rsidRPr="00E4493F">
        <w:rPr>
          <w:rFonts w:ascii="Arial" w:hAnsi="Arial" w:cs="Arial"/>
          <w:sz w:val="18"/>
          <w:szCs w:val="18"/>
        </w:rPr>
        <w:t>ad</w:t>
      </w:r>
      <w:r w:rsidR="009851C3" w:rsidRPr="00E4493F">
        <w:rPr>
          <w:rFonts w:ascii="Arial" w:hAnsi="Arial" w:cs="Arial"/>
          <w:sz w:val="18"/>
          <w:szCs w:val="18"/>
        </w:rPr>
        <w:t xml:space="preserve"> vaid siis, kui</w:t>
      </w:r>
      <w:r w:rsidR="00B67C21" w:rsidRPr="00E4493F">
        <w:rPr>
          <w:rFonts w:ascii="Arial" w:hAnsi="Arial" w:cs="Arial"/>
          <w:sz w:val="18"/>
          <w:szCs w:val="18"/>
        </w:rPr>
        <w:t xml:space="preserve"> need on </w:t>
      </w:r>
      <w:r w:rsidR="00856357" w:rsidRPr="00E4493F">
        <w:rPr>
          <w:rFonts w:ascii="Arial" w:hAnsi="Arial" w:cs="Arial"/>
          <w:sz w:val="18"/>
          <w:szCs w:val="18"/>
        </w:rPr>
        <w:t>Poolte poolt allkirjastatud.</w:t>
      </w:r>
    </w:p>
    <w:p w14:paraId="41A547DE" w14:textId="77F6FC51" w:rsidR="006E59FF" w:rsidRPr="00E4493F" w:rsidRDefault="009851C3"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Leping</w:t>
      </w:r>
      <w:r w:rsidR="00BD184D" w:rsidRPr="00E4493F">
        <w:rPr>
          <w:rFonts w:ascii="Arial" w:hAnsi="Arial" w:cs="Arial"/>
          <w:sz w:val="18"/>
          <w:szCs w:val="18"/>
        </w:rPr>
        <w:t>u</w:t>
      </w:r>
      <w:r w:rsidRPr="00E4493F">
        <w:rPr>
          <w:rFonts w:ascii="Arial" w:hAnsi="Arial" w:cs="Arial"/>
          <w:sz w:val="18"/>
          <w:szCs w:val="18"/>
        </w:rPr>
        <w:t xml:space="preserve"> ning Lepingu </w:t>
      </w:r>
      <w:r w:rsidR="00856357" w:rsidRPr="00E4493F">
        <w:rPr>
          <w:rFonts w:ascii="Arial" w:hAnsi="Arial" w:cs="Arial"/>
          <w:sz w:val="18"/>
          <w:szCs w:val="18"/>
        </w:rPr>
        <w:t xml:space="preserve">lisad </w:t>
      </w:r>
      <w:r w:rsidR="006E59FF" w:rsidRPr="00E4493F">
        <w:rPr>
          <w:rFonts w:ascii="Arial" w:hAnsi="Arial" w:cs="Arial"/>
          <w:sz w:val="18"/>
          <w:szCs w:val="18"/>
        </w:rPr>
        <w:t xml:space="preserve">registreeritakse </w:t>
      </w:r>
      <w:r w:rsidR="00597C24" w:rsidRPr="00E4493F">
        <w:rPr>
          <w:rFonts w:ascii="Arial" w:hAnsi="Arial" w:cs="Arial"/>
          <w:sz w:val="18"/>
          <w:szCs w:val="18"/>
        </w:rPr>
        <w:t>Klubi</w:t>
      </w:r>
      <w:r w:rsidR="006E59FF" w:rsidRPr="00E4493F">
        <w:rPr>
          <w:rFonts w:ascii="Arial" w:hAnsi="Arial" w:cs="Arial"/>
          <w:sz w:val="18"/>
          <w:szCs w:val="18"/>
        </w:rPr>
        <w:t xml:space="preserve"> poolt EJL-s </w:t>
      </w:r>
      <w:r w:rsidR="00856357" w:rsidRPr="00E4493F">
        <w:rPr>
          <w:rFonts w:ascii="Arial" w:hAnsi="Arial" w:cs="Arial"/>
          <w:sz w:val="18"/>
          <w:szCs w:val="18"/>
        </w:rPr>
        <w:t xml:space="preserve">hiljemalt </w:t>
      </w:r>
      <w:r w:rsidR="006E59FF" w:rsidRPr="00E4493F">
        <w:rPr>
          <w:rFonts w:ascii="Arial" w:hAnsi="Arial" w:cs="Arial"/>
          <w:sz w:val="18"/>
          <w:szCs w:val="18"/>
        </w:rPr>
        <w:t>14 kalendripäeva jooksul Lepingu või Lepingu lisade allkirjastamisest.</w:t>
      </w:r>
    </w:p>
    <w:p w14:paraId="7CC2EB35" w14:textId="49BB9903" w:rsidR="009851C3" w:rsidRPr="00E4493F" w:rsidRDefault="00E76408" w:rsidP="00726C54">
      <w:pPr>
        <w:pStyle w:val="ListParagraph"/>
        <w:numPr>
          <w:ilvl w:val="1"/>
          <w:numId w:val="30"/>
        </w:numPr>
        <w:tabs>
          <w:tab w:val="left" w:pos="709"/>
        </w:tabs>
        <w:spacing w:after="0" w:line="240" w:lineRule="auto"/>
        <w:ind w:left="709" w:hanging="709"/>
        <w:jc w:val="both"/>
        <w:rPr>
          <w:rFonts w:ascii="Arial" w:hAnsi="Arial" w:cs="Arial"/>
          <w:sz w:val="18"/>
          <w:szCs w:val="18"/>
        </w:rPr>
      </w:pPr>
      <w:r w:rsidRPr="00E4493F">
        <w:rPr>
          <w:rFonts w:ascii="Arial" w:hAnsi="Arial" w:cs="Arial"/>
          <w:sz w:val="18"/>
          <w:szCs w:val="18"/>
        </w:rPr>
        <w:t xml:space="preserve">Lepingu allkirjastamisel on </w:t>
      </w:r>
      <w:r w:rsidR="00597C24" w:rsidRPr="00E4493F">
        <w:rPr>
          <w:rFonts w:ascii="Arial" w:hAnsi="Arial" w:cs="Arial"/>
          <w:sz w:val="18"/>
          <w:szCs w:val="18"/>
        </w:rPr>
        <w:t>Klubi</w:t>
      </w:r>
      <w:r w:rsidR="00F777B1" w:rsidRPr="00E4493F">
        <w:rPr>
          <w:rFonts w:ascii="Arial" w:hAnsi="Arial" w:cs="Arial"/>
          <w:sz w:val="18"/>
          <w:szCs w:val="18"/>
        </w:rPr>
        <w:t xml:space="preserve"> </w:t>
      </w:r>
      <w:r w:rsidR="00597C24" w:rsidRPr="00E4493F">
        <w:rPr>
          <w:rFonts w:ascii="Arial" w:hAnsi="Arial" w:cs="Arial"/>
          <w:sz w:val="18"/>
          <w:szCs w:val="18"/>
        </w:rPr>
        <w:t>Mängija</w:t>
      </w:r>
      <w:r w:rsidR="00F777B1" w:rsidRPr="00E4493F">
        <w:rPr>
          <w:rFonts w:ascii="Arial" w:hAnsi="Arial" w:cs="Arial"/>
          <w:sz w:val="18"/>
          <w:szCs w:val="18"/>
        </w:rPr>
        <w:t xml:space="preserve">le arusaadavalt tutvustatud ning </w:t>
      </w:r>
      <w:r w:rsidR="00597C24" w:rsidRPr="00E4493F">
        <w:rPr>
          <w:rFonts w:ascii="Arial" w:hAnsi="Arial" w:cs="Arial"/>
          <w:sz w:val="18"/>
          <w:szCs w:val="18"/>
        </w:rPr>
        <w:t>Mängija</w:t>
      </w:r>
      <w:r w:rsidRPr="00E4493F">
        <w:rPr>
          <w:rFonts w:ascii="Arial" w:hAnsi="Arial" w:cs="Arial"/>
          <w:sz w:val="18"/>
          <w:szCs w:val="18"/>
        </w:rPr>
        <w:t>lt dokumentidega</w:t>
      </w:r>
      <w:r w:rsidR="00F777B1" w:rsidRPr="00E4493F">
        <w:rPr>
          <w:rFonts w:ascii="Arial" w:hAnsi="Arial" w:cs="Arial"/>
          <w:sz w:val="18"/>
          <w:szCs w:val="18"/>
        </w:rPr>
        <w:t xml:space="preserve"> tutv</w:t>
      </w:r>
      <w:r w:rsidRPr="00E4493F">
        <w:rPr>
          <w:rFonts w:ascii="Arial" w:hAnsi="Arial" w:cs="Arial"/>
          <w:sz w:val="18"/>
          <w:szCs w:val="18"/>
        </w:rPr>
        <w:t>umise kohta allkirja võtnud järgmiste töökorralduslike dokumentide kohta:</w:t>
      </w:r>
    </w:p>
    <w:p w14:paraId="2BC93CBE" w14:textId="622C0EAD" w:rsidR="006E5888" w:rsidRDefault="006E5888" w:rsidP="00726C54">
      <w:pPr>
        <w:pStyle w:val="ListParagraph"/>
        <w:numPr>
          <w:ilvl w:val="2"/>
          <w:numId w:val="34"/>
        </w:numPr>
        <w:tabs>
          <w:tab w:val="left" w:pos="709"/>
        </w:tabs>
        <w:spacing w:after="0" w:line="240" w:lineRule="auto"/>
        <w:ind w:hanging="1781"/>
        <w:jc w:val="both"/>
        <w:rPr>
          <w:rFonts w:ascii="Arial" w:hAnsi="Arial" w:cs="Arial"/>
          <w:i/>
          <w:sz w:val="18"/>
          <w:szCs w:val="18"/>
        </w:rPr>
      </w:pPr>
      <w:r>
        <w:rPr>
          <w:rFonts w:ascii="Arial" w:hAnsi="Arial" w:cs="Arial"/>
          <w:i/>
          <w:sz w:val="18"/>
          <w:szCs w:val="18"/>
        </w:rPr>
        <w:t>Klubisisesed eeskirjad;</w:t>
      </w:r>
    </w:p>
    <w:p w14:paraId="143FFC21" w14:textId="77777777" w:rsidR="00FE6264" w:rsidRPr="00E4493F" w:rsidRDefault="00FE6264" w:rsidP="00726C54">
      <w:pPr>
        <w:pStyle w:val="ListParagraph"/>
        <w:numPr>
          <w:ilvl w:val="2"/>
          <w:numId w:val="34"/>
        </w:numPr>
        <w:tabs>
          <w:tab w:val="left" w:pos="709"/>
        </w:tabs>
        <w:spacing w:after="0" w:line="240" w:lineRule="auto"/>
        <w:ind w:hanging="1781"/>
        <w:jc w:val="both"/>
        <w:rPr>
          <w:rFonts w:ascii="Arial" w:hAnsi="Arial" w:cs="Arial"/>
          <w:i/>
          <w:sz w:val="18"/>
          <w:szCs w:val="18"/>
        </w:rPr>
      </w:pPr>
      <w:r w:rsidRPr="00E4493F">
        <w:rPr>
          <w:rFonts w:ascii="Arial" w:hAnsi="Arial" w:cs="Arial"/>
          <w:i/>
          <w:sz w:val="18"/>
          <w:szCs w:val="18"/>
        </w:rPr>
        <w:t>Sallivuse deklaratsioon;</w:t>
      </w:r>
    </w:p>
    <w:p w14:paraId="75B83CC6" w14:textId="48365370" w:rsidR="009851C3" w:rsidRPr="00E4493F" w:rsidRDefault="009851C3" w:rsidP="00726C54">
      <w:pPr>
        <w:pStyle w:val="ListParagraph"/>
        <w:numPr>
          <w:ilvl w:val="2"/>
          <w:numId w:val="34"/>
        </w:numPr>
        <w:tabs>
          <w:tab w:val="left" w:pos="709"/>
        </w:tabs>
        <w:spacing w:after="0" w:line="240" w:lineRule="auto"/>
        <w:ind w:hanging="1781"/>
        <w:jc w:val="both"/>
        <w:rPr>
          <w:rFonts w:ascii="Arial" w:hAnsi="Arial" w:cs="Arial"/>
          <w:i/>
          <w:sz w:val="18"/>
          <w:szCs w:val="18"/>
        </w:rPr>
      </w:pPr>
      <w:r w:rsidRPr="00E4493F">
        <w:rPr>
          <w:rFonts w:ascii="Arial" w:hAnsi="Arial" w:cs="Arial"/>
          <w:i/>
          <w:sz w:val="18"/>
          <w:szCs w:val="18"/>
        </w:rPr>
        <w:t>Muud dokumendid</w:t>
      </w:r>
      <w:r w:rsidR="006E5888">
        <w:rPr>
          <w:rFonts w:ascii="Arial" w:hAnsi="Arial" w:cs="Arial"/>
          <w:i/>
          <w:sz w:val="18"/>
          <w:szCs w:val="18"/>
        </w:rPr>
        <w:t xml:space="preserve"> (kui on)</w:t>
      </w:r>
      <w:r w:rsidR="007C5694">
        <w:rPr>
          <w:rFonts w:ascii="Arial" w:hAnsi="Arial" w:cs="Arial"/>
          <w:i/>
          <w:sz w:val="18"/>
          <w:szCs w:val="18"/>
        </w:rPr>
        <w:t>.</w:t>
      </w:r>
    </w:p>
    <w:p w14:paraId="38008060" w14:textId="77777777" w:rsidR="00F95B2D" w:rsidRPr="00E4493F" w:rsidRDefault="00F95B2D" w:rsidP="00682B9B">
      <w:pPr>
        <w:tabs>
          <w:tab w:val="left" w:pos="709"/>
        </w:tabs>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3388"/>
        <w:gridCol w:w="3169"/>
        <w:gridCol w:w="3013"/>
      </w:tblGrid>
      <w:tr w:rsidR="00E4493F" w:rsidRPr="00475C7E" w14:paraId="40B63CCD" w14:textId="77777777" w:rsidTr="009E15C8">
        <w:tc>
          <w:tcPr>
            <w:tcW w:w="3388" w:type="dxa"/>
            <w:vAlign w:val="center"/>
          </w:tcPr>
          <w:p w14:paraId="0649B3E0" w14:textId="77777777" w:rsidR="009E15C8" w:rsidRPr="00475C7E" w:rsidRDefault="00597C24" w:rsidP="00F95B2D">
            <w:pPr>
              <w:tabs>
                <w:tab w:val="left" w:pos="709"/>
              </w:tabs>
              <w:rPr>
                <w:rFonts w:ascii="Arial" w:hAnsi="Arial" w:cs="Arial"/>
                <w:b/>
                <w:sz w:val="18"/>
                <w:szCs w:val="18"/>
              </w:rPr>
            </w:pPr>
            <w:r w:rsidRPr="00475C7E">
              <w:rPr>
                <w:rFonts w:ascii="Arial" w:hAnsi="Arial" w:cs="Arial"/>
                <w:b/>
                <w:sz w:val="18"/>
                <w:szCs w:val="18"/>
              </w:rPr>
              <w:t>KLUBI</w:t>
            </w:r>
            <w:r w:rsidR="009E15C8" w:rsidRPr="00475C7E">
              <w:rPr>
                <w:rFonts w:ascii="Arial" w:hAnsi="Arial" w:cs="Arial"/>
                <w:b/>
                <w:sz w:val="18"/>
                <w:szCs w:val="18"/>
              </w:rPr>
              <w:t>:</w:t>
            </w:r>
          </w:p>
          <w:p w14:paraId="54865969" w14:textId="77777777" w:rsidR="009E15C8" w:rsidRPr="00475C7E" w:rsidRDefault="009E15C8" w:rsidP="00F95B2D">
            <w:pPr>
              <w:tabs>
                <w:tab w:val="left" w:pos="709"/>
              </w:tabs>
              <w:rPr>
                <w:rFonts w:ascii="Arial" w:hAnsi="Arial" w:cs="Arial"/>
                <w:sz w:val="18"/>
                <w:szCs w:val="18"/>
              </w:rPr>
            </w:pPr>
          </w:p>
          <w:p w14:paraId="41210476" w14:textId="4BEBA1C3" w:rsidR="009E15C8" w:rsidRPr="00475C7E" w:rsidRDefault="009E15C8" w:rsidP="00F95B2D">
            <w:pPr>
              <w:tabs>
                <w:tab w:val="left" w:pos="709"/>
              </w:tabs>
              <w:rPr>
                <w:rFonts w:ascii="Arial" w:hAnsi="Arial" w:cs="Arial"/>
                <w:i/>
                <w:sz w:val="18"/>
                <w:szCs w:val="18"/>
              </w:rPr>
            </w:pPr>
            <w:r w:rsidRPr="00475C7E">
              <w:rPr>
                <w:rFonts w:ascii="Arial" w:hAnsi="Arial" w:cs="Arial"/>
                <w:i/>
                <w:sz w:val="18"/>
                <w:szCs w:val="18"/>
              </w:rPr>
              <w:t>Esindja nimi</w:t>
            </w:r>
            <w:r w:rsidR="000D1E3D" w:rsidRPr="00475C7E">
              <w:rPr>
                <w:rFonts w:ascii="Arial" w:hAnsi="Arial" w:cs="Arial"/>
                <w:i/>
                <w:sz w:val="18"/>
                <w:szCs w:val="18"/>
              </w:rPr>
              <w:t>:</w:t>
            </w:r>
          </w:p>
          <w:p w14:paraId="2AB4EB40"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Klubi nimi:</w:t>
            </w:r>
          </w:p>
          <w:p w14:paraId="79B1BB8E"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 xml:space="preserve">Aadress: </w:t>
            </w:r>
          </w:p>
          <w:p w14:paraId="32753777"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 xml:space="preserve">Telefon: </w:t>
            </w:r>
          </w:p>
          <w:p w14:paraId="55DD93E4"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Faks:</w:t>
            </w:r>
          </w:p>
          <w:p w14:paraId="307F6C7E"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E-post:</w:t>
            </w:r>
          </w:p>
          <w:p w14:paraId="2371EF5F" w14:textId="77777777" w:rsidR="009E15C8" w:rsidRPr="00475C7E" w:rsidRDefault="009E15C8" w:rsidP="00F95B2D">
            <w:pPr>
              <w:tabs>
                <w:tab w:val="left" w:pos="709"/>
              </w:tabs>
              <w:rPr>
                <w:rFonts w:ascii="Arial" w:hAnsi="Arial" w:cs="Arial"/>
                <w:sz w:val="18"/>
                <w:szCs w:val="18"/>
              </w:rPr>
            </w:pPr>
          </w:p>
          <w:p w14:paraId="64F8E1EE" w14:textId="77777777" w:rsidR="009E15C8" w:rsidRPr="00475C7E" w:rsidRDefault="009E15C8" w:rsidP="00F95B2D">
            <w:pPr>
              <w:tabs>
                <w:tab w:val="left" w:pos="709"/>
              </w:tabs>
              <w:rPr>
                <w:rFonts w:ascii="Arial" w:hAnsi="Arial" w:cs="Arial"/>
                <w:sz w:val="18"/>
                <w:szCs w:val="18"/>
              </w:rPr>
            </w:pPr>
          </w:p>
          <w:p w14:paraId="3B00602C"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 xml:space="preserve">Allkiri: </w:t>
            </w:r>
          </w:p>
          <w:p w14:paraId="1876435D" w14:textId="77777777" w:rsidR="009E15C8" w:rsidRPr="00475C7E" w:rsidRDefault="009E15C8" w:rsidP="00F95B2D">
            <w:pPr>
              <w:tabs>
                <w:tab w:val="left" w:pos="709"/>
              </w:tabs>
              <w:rPr>
                <w:rFonts w:ascii="Arial" w:hAnsi="Arial" w:cs="Arial"/>
                <w:sz w:val="18"/>
                <w:szCs w:val="18"/>
              </w:rPr>
            </w:pPr>
          </w:p>
        </w:tc>
        <w:tc>
          <w:tcPr>
            <w:tcW w:w="3169" w:type="dxa"/>
            <w:vAlign w:val="center"/>
          </w:tcPr>
          <w:p w14:paraId="0C03164A" w14:textId="77777777" w:rsidR="009E15C8" w:rsidRPr="00475C7E" w:rsidRDefault="00597C24" w:rsidP="00F95B2D">
            <w:pPr>
              <w:tabs>
                <w:tab w:val="left" w:pos="709"/>
              </w:tabs>
              <w:rPr>
                <w:rFonts w:ascii="Arial" w:hAnsi="Arial" w:cs="Arial"/>
                <w:b/>
                <w:sz w:val="18"/>
                <w:szCs w:val="18"/>
              </w:rPr>
            </w:pPr>
            <w:r w:rsidRPr="00475C7E">
              <w:rPr>
                <w:rFonts w:ascii="Arial" w:hAnsi="Arial" w:cs="Arial"/>
                <w:b/>
                <w:sz w:val="18"/>
                <w:szCs w:val="18"/>
              </w:rPr>
              <w:t>MÄNGIJA</w:t>
            </w:r>
            <w:r w:rsidR="009E15C8" w:rsidRPr="00475C7E">
              <w:rPr>
                <w:rFonts w:ascii="Arial" w:hAnsi="Arial" w:cs="Arial"/>
                <w:b/>
                <w:sz w:val="18"/>
                <w:szCs w:val="18"/>
              </w:rPr>
              <w:t>:</w:t>
            </w:r>
          </w:p>
          <w:p w14:paraId="6D7ABDA4" w14:textId="77777777" w:rsidR="009E15C8" w:rsidRPr="00475C7E" w:rsidRDefault="009E15C8" w:rsidP="00F95B2D">
            <w:pPr>
              <w:tabs>
                <w:tab w:val="left" w:pos="709"/>
              </w:tabs>
              <w:rPr>
                <w:rFonts w:ascii="Arial" w:hAnsi="Arial" w:cs="Arial"/>
                <w:sz w:val="18"/>
                <w:szCs w:val="18"/>
              </w:rPr>
            </w:pPr>
          </w:p>
          <w:p w14:paraId="18CA3597" w14:textId="77777777" w:rsidR="009E15C8" w:rsidRPr="00475C7E" w:rsidRDefault="009E15C8" w:rsidP="00F95B2D">
            <w:pPr>
              <w:tabs>
                <w:tab w:val="left" w:pos="709"/>
              </w:tabs>
              <w:rPr>
                <w:rFonts w:ascii="Arial" w:hAnsi="Arial" w:cs="Arial"/>
                <w:sz w:val="18"/>
                <w:szCs w:val="18"/>
              </w:rPr>
            </w:pPr>
            <w:r w:rsidRPr="00475C7E">
              <w:rPr>
                <w:rFonts w:ascii="Arial" w:hAnsi="Arial" w:cs="Arial"/>
                <w:i/>
                <w:sz w:val="18"/>
                <w:szCs w:val="18"/>
              </w:rPr>
              <w:t>Nimi:</w:t>
            </w:r>
          </w:p>
          <w:p w14:paraId="2076A2D2"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 xml:space="preserve">Aadress: </w:t>
            </w:r>
          </w:p>
          <w:p w14:paraId="02511847"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 xml:space="preserve">Telefon: </w:t>
            </w:r>
          </w:p>
          <w:p w14:paraId="7C1D01EE"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E-post:</w:t>
            </w:r>
          </w:p>
          <w:p w14:paraId="7FDFF2C2"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 xml:space="preserve">Arveldusarve: </w:t>
            </w:r>
          </w:p>
          <w:p w14:paraId="4D70F197" w14:textId="77777777" w:rsidR="009E15C8" w:rsidRPr="00475C7E" w:rsidRDefault="009E15C8" w:rsidP="00F95B2D">
            <w:pPr>
              <w:tabs>
                <w:tab w:val="left" w:pos="709"/>
              </w:tabs>
              <w:rPr>
                <w:rFonts w:ascii="Arial" w:hAnsi="Arial" w:cs="Arial"/>
                <w:sz w:val="18"/>
                <w:szCs w:val="18"/>
              </w:rPr>
            </w:pPr>
          </w:p>
          <w:p w14:paraId="00F1041A" w14:textId="77777777" w:rsidR="009E15C8" w:rsidRPr="00475C7E" w:rsidRDefault="009E15C8" w:rsidP="00F95B2D">
            <w:pPr>
              <w:tabs>
                <w:tab w:val="left" w:pos="709"/>
              </w:tabs>
              <w:rPr>
                <w:rFonts w:ascii="Arial" w:hAnsi="Arial" w:cs="Arial"/>
                <w:sz w:val="18"/>
                <w:szCs w:val="18"/>
              </w:rPr>
            </w:pPr>
          </w:p>
          <w:p w14:paraId="39370F8B" w14:textId="77777777" w:rsidR="009E15C8" w:rsidRPr="00475C7E" w:rsidRDefault="009E15C8" w:rsidP="00F95B2D">
            <w:pPr>
              <w:tabs>
                <w:tab w:val="left" w:pos="709"/>
              </w:tabs>
              <w:rPr>
                <w:rFonts w:ascii="Arial" w:hAnsi="Arial" w:cs="Arial"/>
                <w:sz w:val="18"/>
                <w:szCs w:val="18"/>
              </w:rPr>
            </w:pPr>
          </w:p>
          <w:p w14:paraId="105C26E2"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Allkiri:</w:t>
            </w:r>
          </w:p>
          <w:p w14:paraId="22039F86" w14:textId="77777777" w:rsidR="009E15C8" w:rsidRPr="00475C7E" w:rsidRDefault="009E15C8" w:rsidP="00F95B2D">
            <w:pPr>
              <w:tabs>
                <w:tab w:val="left" w:pos="709"/>
              </w:tabs>
              <w:rPr>
                <w:rFonts w:ascii="Arial" w:hAnsi="Arial" w:cs="Arial"/>
                <w:sz w:val="18"/>
                <w:szCs w:val="18"/>
              </w:rPr>
            </w:pPr>
          </w:p>
        </w:tc>
        <w:tc>
          <w:tcPr>
            <w:tcW w:w="3013" w:type="dxa"/>
          </w:tcPr>
          <w:p w14:paraId="000B8A8F" w14:textId="77777777" w:rsidR="009E15C8" w:rsidRPr="00475C7E" w:rsidRDefault="00B67C21" w:rsidP="00F95B2D">
            <w:pPr>
              <w:tabs>
                <w:tab w:val="left" w:pos="709"/>
              </w:tabs>
              <w:rPr>
                <w:rFonts w:ascii="Arial" w:hAnsi="Arial" w:cs="Arial"/>
                <w:b/>
                <w:sz w:val="18"/>
                <w:szCs w:val="18"/>
              </w:rPr>
            </w:pPr>
            <w:r w:rsidRPr="00475C7E">
              <w:rPr>
                <w:rFonts w:ascii="Arial" w:hAnsi="Arial" w:cs="Arial"/>
                <w:b/>
                <w:sz w:val="18"/>
                <w:szCs w:val="18"/>
              </w:rPr>
              <w:t>KOLMAS OSAPOOL</w:t>
            </w:r>
            <w:r w:rsidR="00F9244B" w:rsidRPr="00475C7E">
              <w:rPr>
                <w:rFonts w:ascii="Arial" w:hAnsi="Arial" w:cs="Arial"/>
                <w:b/>
                <w:sz w:val="18"/>
                <w:szCs w:val="18"/>
              </w:rPr>
              <w:t>:</w:t>
            </w:r>
          </w:p>
          <w:p w14:paraId="55CF503D" w14:textId="77777777" w:rsidR="009E15C8" w:rsidRPr="00475C7E" w:rsidRDefault="009E15C8" w:rsidP="00F95B2D">
            <w:pPr>
              <w:tabs>
                <w:tab w:val="left" w:pos="709"/>
              </w:tabs>
              <w:rPr>
                <w:rFonts w:ascii="Arial" w:hAnsi="Arial" w:cs="Arial"/>
                <w:b/>
                <w:sz w:val="18"/>
                <w:szCs w:val="18"/>
              </w:rPr>
            </w:pPr>
          </w:p>
          <w:p w14:paraId="0D460829" w14:textId="77777777" w:rsidR="009E15C8" w:rsidRPr="00475C7E" w:rsidRDefault="009E15C8" w:rsidP="00F95B2D">
            <w:pPr>
              <w:tabs>
                <w:tab w:val="left" w:pos="709"/>
              </w:tabs>
              <w:rPr>
                <w:rFonts w:ascii="Arial" w:hAnsi="Arial" w:cs="Arial"/>
                <w:i/>
                <w:sz w:val="18"/>
                <w:szCs w:val="18"/>
              </w:rPr>
            </w:pPr>
            <w:r w:rsidRPr="00475C7E">
              <w:rPr>
                <w:rFonts w:ascii="Arial" w:hAnsi="Arial" w:cs="Arial"/>
                <w:i/>
                <w:sz w:val="18"/>
                <w:szCs w:val="18"/>
              </w:rPr>
              <w:t>Nimi:</w:t>
            </w:r>
          </w:p>
          <w:p w14:paraId="52B3BF65"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Aadress:</w:t>
            </w:r>
          </w:p>
          <w:p w14:paraId="54C26FDD"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Telefon:</w:t>
            </w:r>
          </w:p>
          <w:p w14:paraId="424A59E3" w14:textId="77777777" w:rsidR="009E15C8" w:rsidRPr="00475C7E" w:rsidRDefault="009E15C8" w:rsidP="00F95B2D">
            <w:pPr>
              <w:tabs>
                <w:tab w:val="left" w:pos="709"/>
              </w:tabs>
              <w:rPr>
                <w:rFonts w:ascii="Arial" w:hAnsi="Arial" w:cs="Arial"/>
                <w:sz w:val="18"/>
                <w:szCs w:val="18"/>
              </w:rPr>
            </w:pPr>
            <w:r w:rsidRPr="00475C7E">
              <w:rPr>
                <w:rFonts w:ascii="Arial" w:hAnsi="Arial" w:cs="Arial"/>
                <w:sz w:val="18"/>
                <w:szCs w:val="18"/>
              </w:rPr>
              <w:t>E-post:</w:t>
            </w:r>
          </w:p>
          <w:p w14:paraId="396722D2" w14:textId="77777777" w:rsidR="009E15C8" w:rsidRPr="00475C7E" w:rsidRDefault="009E15C8" w:rsidP="00F95B2D">
            <w:pPr>
              <w:tabs>
                <w:tab w:val="left" w:pos="709"/>
              </w:tabs>
              <w:rPr>
                <w:rFonts w:ascii="Arial" w:hAnsi="Arial" w:cs="Arial"/>
                <w:sz w:val="18"/>
                <w:szCs w:val="18"/>
              </w:rPr>
            </w:pPr>
          </w:p>
          <w:p w14:paraId="44AFA576" w14:textId="77777777" w:rsidR="009E15C8" w:rsidRPr="00475C7E" w:rsidRDefault="009E15C8" w:rsidP="00F95B2D">
            <w:pPr>
              <w:tabs>
                <w:tab w:val="left" w:pos="709"/>
              </w:tabs>
              <w:rPr>
                <w:rFonts w:ascii="Arial" w:hAnsi="Arial" w:cs="Arial"/>
                <w:sz w:val="18"/>
                <w:szCs w:val="18"/>
              </w:rPr>
            </w:pPr>
          </w:p>
          <w:p w14:paraId="216B6B2C" w14:textId="77777777" w:rsidR="009E15C8" w:rsidRPr="00475C7E" w:rsidRDefault="009E15C8" w:rsidP="00F95B2D">
            <w:pPr>
              <w:tabs>
                <w:tab w:val="left" w:pos="709"/>
              </w:tabs>
              <w:rPr>
                <w:rFonts w:ascii="Arial" w:hAnsi="Arial" w:cs="Arial"/>
                <w:sz w:val="18"/>
                <w:szCs w:val="18"/>
              </w:rPr>
            </w:pPr>
          </w:p>
          <w:p w14:paraId="30FB3F84" w14:textId="77777777" w:rsidR="009E15C8" w:rsidRPr="00475C7E" w:rsidRDefault="009E15C8" w:rsidP="00F95B2D">
            <w:pPr>
              <w:tabs>
                <w:tab w:val="left" w:pos="709"/>
              </w:tabs>
              <w:rPr>
                <w:rFonts w:ascii="Arial" w:hAnsi="Arial" w:cs="Arial"/>
                <w:sz w:val="18"/>
                <w:szCs w:val="18"/>
              </w:rPr>
            </w:pPr>
          </w:p>
          <w:p w14:paraId="31C07E33" w14:textId="77777777" w:rsidR="009E15C8" w:rsidRPr="00475C7E" w:rsidRDefault="009E15C8" w:rsidP="00F95B2D">
            <w:pPr>
              <w:tabs>
                <w:tab w:val="left" w:pos="709"/>
              </w:tabs>
              <w:rPr>
                <w:rFonts w:ascii="Arial" w:hAnsi="Arial" w:cs="Arial"/>
                <w:b/>
                <w:sz w:val="18"/>
                <w:szCs w:val="18"/>
              </w:rPr>
            </w:pPr>
            <w:r w:rsidRPr="00475C7E">
              <w:rPr>
                <w:rFonts w:ascii="Arial" w:hAnsi="Arial" w:cs="Arial"/>
                <w:sz w:val="18"/>
                <w:szCs w:val="18"/>
              </w:rPr>
              <w:t>Allkiri:</w:t>
            </w:r>
          </w:p>
        </w:tc>
      </w:tr>
      <w:tr w:rsidR="00E4493F" w:rsidRPr="00475C7E" w14:paraId="645A65AA" w14:textId="77777777" w:rsidTr="009E15C8">
        <w:tc>
          <w:tcPr>
            <w:tcW w:w="3388" w:type="dxa"/>
          </w:tcPr>
          <w:p w14:paraId="2A4748E2" w14:textId="77777777" w:rsidR="009E15C8" w:rsidRPr="00475C7E" w:rsidRDefault="009E15C8" w:rsidP="00682B9B">
            <w:pPr>
              <w:tabs>
                <w:tab w:val="left" w:pos="709"/>
              </w:tabs>
              <w:jc w:val="both"/>
              <w:rPr>
                <w:rFonts w:ascii="Arial" w:hAnsi="Arial" w:cs="Arial"/>
                <w:sz w:val="18"/>
                <w:szCs w:val="18"/>
              </w:rPr>
            </w:pPr>
            <w:r w:rsidRPr="00475C7E">
              <w:rPr>
                <w:rFonts w:ascii="Arial" w:hAnsi="Arial" w:cs="Arial"/>
                <w:sz w:val="18"/>
                <w:szCs w:val="18"/>
              </w:rPr>
              <w:t xml:space="preserve">Allkirjastamise </w:t>
            </w:r>
          </w:p>
          <w:p w14:paraId="0BC3D9BA" w14:textId="77777777" w:rsidR="009E15C8" w:rsidRPr="00475C7E" w:rsidRDefault="009E15C8" w:rsidP="00682B9B">
            <w:pPr>
              <w:tabs>
                <w:tab w:val="left" w:pos="709"/>
              </w:tabs>
              <w:jc w:val="both"/>
              <w:rPr>
                <w:rFonts w:ascii="Arial" w:hAnsi="Arial" w:cs="Arial"/>
                <w:sz w:val="18"/>
                <w:szCs w:val="18"/>
              </w:rPr>
            </w:pPr>
            <w:r w:rsidRPr="00475C7E">
              <w:rPr>
                <w:rFonts w:ascii="Arial" w:hAnsi="Arial" w:cs="Arial"/>
                <w:sz w:val="18"/>
                <w:szCs w:val="18"/>
              </w:rPr>
              <w:t>kuupäev:</w:t>
            </w:r>
          </w:p>
        </w:tc>
        <w:tc>
          <w:tcPr>
            <w:tcW w:w="3169" w:type="dxa"/>
          </w:tcPr>
          <w:p w14:paraId="73845CF4" w14:textId="77777777" w:rsidR="009E15C8" w:rsidRPr="00475C7E" w:rsidRDefault="009E15C8" w:rsidP="00F95B2D">
            <w:pPr>
              <w:tabs>
                <w:tab w:val="left" w:pos="709"/>
              </w:tabs>
              <w:jc w:val="both"/>
              <w:rPr>
                <w:rFonts w:ascii="Arial" w:hAnsi="Arial" w:cs="Arial"/>
                <w:sz w:val="18"/>
                <w:szCs w:val="18"/>
              </w:rPr>
            </w:pPr>
            <w:r w:rsidRPr="00475C7E">
              <w:rPr>
                <w:rFonts w:ascii="Arial" w:hAnsi="Arial" w:cs="Arial"/>
                <w:sz w:val="18"/>
                <w:szCs w:val="18"/>
              </w:rPr>
              <w:t xml:space="preserve">Allkirjastamise </w:t>
            </w:r>
          </w:p>
          <w:p w14:paraId="37EEF92C" w14:textId="77777777" w:rsidR="009E15C8" w:rsidRPr="00475C7E" w:rsidRDefault="009E15C8" w:rsidP="00F95B2D">
            <w:pPr>
              <w:tabs>
                <w:tab w:val="left" w:pos="709"/>
              </w:tabs>
              <w:jc w:val="both"/>
              <w:rPr>
                <w:rFonts w:ascii="Arial" w:hAnsi="Arial" w:cs="Arial"/>
                <w:sz w:val="18"/>
                <w:szCs w:val="18"/>
              </w:rPr>
            </w:pPr>
            <w:r w:rsidRPr="00475C7E">
              <w:rPr>
                <w:rFonts w:ascii="Arial" w:hAnsi="Arial" w:cs="Arial"/>
                <w:sz w:val="18"/>
                <w:szCs w:val="18"/>
              </w:rPr>
              <w:t>kuupäev:</w:t>
            </w:r>
          </w:p>
        </w:tc>
        <w:tc>
          <w:tcPr>
            <w:tcW w:w="3013" w:type="dxa"/>
          </w:tcPr>
          <w:p w14:paraId="65D9E2A0" w14:textId="77777777" w:rsidR="009E15C8" w:rsidRPr="00475C7E" w:rsidRDefault="009E15C8" w:rsidP="009E15C8">
            <w:pPr>
              <w:tabs>
                <w:tab w:val="left" w:pos="709"/>
              </w:tabs>
              <w:jc w:val="both"/>
              <w:rPr>
                <w:rFonts w:ascii="Arial" w:hAnsi="Arial" w:cs="Arial"/>
                <w:sz w:val="18"/>
                <w:szCs w:val="18"/>
              </w:rPr>
            </w:pPr>
            <w:r w:rsidRPr="00475C7E">
              <w:rPr>
                <w:rFonts w:ascii="Arial" w:hAnsi="Arial" w:cs="Arial"/>
                <w:sz w:val="18"/>
                <w:szCs w:val="18"/>
              </w:rPr>
              <w:t xml:space="preserve">Allkirjastamise </w:t>
            </w:r>
          </w:p>
          <w:p w14:paraId="72D80590" w14:textId="77777777" w:rsidR="009E15C8" w:rsidRPr="00475C7E" w:rsidRDefault="009E15C8" w:rsidP="009E15C8">
            <w:pPr>
              <w:tabs>
                <w:tab w:val="left" w:pos="709"/>
              </w:tabs>
              <w:jc w:val="both"/>
              <w:rPr>
                <w:rFonts w:ascii="Arial" w:hAnsi="Arial" w:cs="Arial"/>
                <w:sz w:val="18"/>
                <w:szCs w:val="18"/>
              </w:rPr>
            </w:pPr>
            <w:r w:rsidRPr="00475C7E">
              <w:rPr>
                <w:rFonts w:ascii="Arial" w:hAnsi="Arial" w:cs="Arial"/>
                <w:sz w:val="18"/>
                <w:szCs w:val="18"/>
              </w:rPr>
              <w:t>kuupäev:</w:t>
            </w:r>
          </w:p>
        </w:tc>
      </w:tr>
    </w:tbl>
    <w:p w14:paraId="7AFB0A70" w14:textId="77777777" w:rsidR="00F95B2D" w:rsidRPr="00A17CEE" w:rsidRDefault="00F95B2D" w:rsidP="00682B9B">
      <w:pPr>
        <w:tabs>
          <w:tab w:val="left" w:pos="709"/>
        </w:tabs>
        <w:spacing w:after="0" w:line="240" w:lineRule="auto"/>
        <w:jc w:val="both"/>
        <w:rPr>
          <w:rFonts w:ascii="Arial" w:hAnsi="Arial" w:cs="Arial"/>
          <w:sz w:val="16"/>
          <w:szCs w:val="16"/>
        </w:rPr>
      </w:pPr>
    </w:p>
    <w:p w14:paraId="0BCC692C" w14:textId="77777777" w:rsidR="001511BA" w:rsidRPr="00A17CEE" w:rsidRDefault="001511BA" w:rsidP="00682B9B">
      <w:pPr>
        <w:tabs>
          <w:tab w:val="left" w:pos="709"/>
        </w:tabs>
        <w:spacing w:after="0" w:line="240" w:lineRule="auto"/>
        <w:jc w:val="both"/>
        <w:rPr>
          <w:rFonts w:ascii="Arial" w:hAnsi="Arial" w:cs="Arial"/>
          <w:sz w:val="20"/>
          <w:szCs w:val="20"/>
        </w:rPr>
      </w:pPr>
    </w:p>
    <w:p w14:paraId="3BEB617A" w14:textId="0E85F953" w:rsidR="002C4175" w:rsidRPr="00A17CEE" w:rsidRDefault="002C4175" w:rsidP="00682B9B">
      <w:pPr>
        <w:tabs>
          <w:tab w:val="left" w:pos="709"/>
        </w:tabs>
        <w:spacing w:after="0" w:line="240" w:lineRule="auto"/>
        <w:jc w:val="both"/>
        <w:rPr>
          <w:rFonts w:ascii="Arial" w:hAnsi="Arial" w:cs="Arial"/>
          <w:b/>
          <w:sz w:val="16"/>
          <w:szCs w:val="16"/>
        </w:rPr>
      </w:pPr>
    </w:p>
    <w:sectPr w:rsidR="002C4175" w:rsidRPr="00A17CEE" w:rsidSect="00A61418">
      <w:pgSz w:w="11906" w:h="16838"/>
      <w:pgMar w:top="680" w:right="737" w:bottom="68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tillium">
    <w:panose1 w:val="00000000000000000000"/>
    <w:charset w:val="00"/>
    <w:family w:val="modern"/>
    <w:notTrueType/>
    <w:pitch w:val="variable"/>
    <w:sig w:usb0="00000007" w:usb1="00000001" w:usb2="00000000" w:usb3="00000000" w:csb0="00000093"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5D9"/>
    <w:multiLevelType w:val="multilevel"/>
    <w:tmpl w:val="B31255D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15:restartNumberingAfterBreak="0">
    <w:nsid w:val="0436408A"/>
    <w:multiLevelType w:val="multilevel"/>
    <w:tmpl w:val="86B2BE68"/>
    <w:lvl w:ilvl="0">
      <w:start w:val="10"/>
      <w:numFmt w:val="decimal"/>
      <w:lvlText w:val="%1"/>
      <w:lvlJc w:val="left"/>
      <w:pPr>
        <w:ind w:left="360" w:hanging="360"/>
      </w:pPr>
      <w:rPr>
        <w:rFonts w:hint="default"/>
        <w:color w:val="auto"/>
      </w:rPr>
    </w:lvl>
    <w:lvl w:ilvl="1">
      <w:start w:val="1"/>
      <w:numFmt w:val="decimal"/>
      <w:lvlText w:val="13.%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 w15:restartNumberingAfterBreak="0">
    <w:nsid w:val="059D1431"/>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 w15:restartNumberingAfterBreak="0">
    <w:nsid w:val="07F86454"/>
    <w:multiLevelType w:val="multilevel"/>
    <w:tmpl w:val="EC365A64"/>
    <w:lvl w:ilvl="0">
      <w:start w:val="11"/>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4" w15:restartNumberingAfterBreak="0">
    <w:nsid w:val="0E255F6D"/>
    <w:multiLevelType w:val="multilevel"/>
    <w:tmpl w:val="A5589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10.%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E692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243371"/>
    <w:multiLevelType w:val="multilevel"/>
    <w:tmpl w:val="FB28C8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5EA6CE6"/>
    <w:multiLevelType w:val="multilevel"/>
    <w:tmpl w:val="7D5E1A08"/>
    <w:lvl w:ilvl="0">
      <w:start w:val="17"/>
      <w:numFmt w:val="decimal"/>
      <w:lvlText w:val="%1"/>
      <w:lvlJc w:val="left"/>
      <w:pPr>
        <w:ind w:left="360" w:hanging="360"/>
      </w:pPr>
      <w:rPr>
        <w:rFonts w:hint="default"/>
        <w:color w:val="auto"/>
      </w:rPr>
    </w:lvl>
    <w:lvl w:ilvl="1">
      <w:start w:val="8"/>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8" w15:restartNumberingAfterBreak="0">
    <w:nsid w:val="1E846507"/>
    <w:multiLevelType w:val="hybridMultilevel"/>
    <w:tmpl w:val="2D9C34B4"/>
    <w:lvl w:ilvl="0" w:tplc="0425000F">
      <w:start w:val="1"/>
      <w:numFmt w:val="decimal"/>
      <w:lvlText w:val="%1."/>
      <w:lvlJc w:val="left"/>
      <w:pPr>
        <w:ind w:left="720" w:hanging="360"/>
      </w:p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62F1A49"/>
    <w:multiLevelType w:val="multilevel"/>
    <w:tmpl w:val="10304F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30413B"/>
    <w:multiLevelType w:val="multilevel"/>
    <w:tmpl w:val="7552702C"/>
    <w:lvl w:ilvl="0">
      <w:start w:val="6"/>
      <w:numFmt w:val="decimal"/>
      <w:lvlText w:val="%1"/>
      <w:lvlJc w:val="left"/>
      <w:pPr>
        <w:ind w:left="360" w:hanging="360"/>
      </w:pPr>
      <w:rPr>
        <w:rFonts w:hint="default"/>
        <w:color w:val="auto"/>
      </w:rPr>
    </w:lvl>
    <w:lvl w:ilvl="1">
      <w:start w:val="6"/>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1" w15:restartNumberingAfterBreak="0">
    <w:nsid w:val="2B7C5F49"/>
    <w:multiLevelType w:val="hybridMultilevel"/>
    <w:tmpl w:val="5F84A51E"/>
    <w:lvl w:ilvl="0" w:tplc="65FABD72">
      <w:start w:val="1"/>
      <w:numFmt w:val="bullet"/>
      <w:lvlText w:val="•"/>
      <w:lvlJc w:val="left"/>
      <w:pPr>
        <w:ind w:left="2560" w:hanging="360"/>
      </w:pPr>
      <w:rPr>
        <w:rFonts w:ascii="Arial" w:hAnsi="Arial" w:hint="default"/>
      </w:rPr>
    </w:lvl>
    <w:lvl w:ilvl="1" w:tplc="04250003" w:tentative="1">
      <w:start w:val="1"/>
      <w:numFmt w:val="bullet"/>
      <w:lvlText w:val="o"/>
      <w:lvlJc w:val="left"/>
      <w:pPr>
        <w:ind w:left="3280" w:hanging="360"/>
      </w:pPr>
      <w:rPr>
        <w:rFonts w:ascii="Courier New" w:hAnsi="Courier New" w:cs="Courier New" w:hint="default"/>
      </w:rPr>
    </w:lvl>
    <w:lvl w:ilvl="2" w:tplc="04250005" w:tentative="1">
      <w:start w:val="1"/>
      <w:numFmt w:val="bullet"/>
      <w:lvlText w:val=""/>
      <w:lvlJc w:val="left"/>
      <w:pPr>
        <w:ind w:left="4000" w:hanging="360"/>
      </w:pPr>
      <w:rPr>
        <w:rFonts w:ascii="Wingdings" w:hAnsi="Wingdings" w:hint="default"/>
      </w:rPr>
    </w:lvl>
    <w:lvl w:ilvl="3" w:tplc="04250001" w:tentative="1">
      <w:start w:val="1"/>
      <w:numFmt w:val="bullet"/>
      <w:lvlText w:val=""/>
      <w:lvlJc w:val="left"/>
      <w:pPr>
        <w:ind w:left="4720" w:hanging="360"/>
      </w:pPr>
      <w:rPr>
        <w:rFonts w:ascii="Symbol" w:hAnsi="Symbol" w:hint="default"/>
      </w:rPr>
    </w:lvl>
    <w:lvl w:ilvl="4" w:tplc="04250003" w:tentative="1">
      <w:start w:val="1"/>
      <w:numFmt w:val="bullet"/>
      <w:lvlText w:val="o"/>
      <w:lvlJc w:val="left"/>
      <w:pPr>
        <w:ind w:left="5440" w:hanging="360"/>
      </w:pPr>
      <w:rPr>
        <w:rFonts w:ascii="Courier New" w:hAnsi="Courier New" w:cs="Courier New" w:hint="default"/>
      </w:rPr>
    </w:lvl>
    <w:lvl w:ilvl="5" w:tplc="04250005" w:tentative="1">
      <w:start w:val="1"/>
      <w:numFmt w:val="bullet"/>
      <w:lvlText w:val=""/>
      <w:lvlJc w:val="left"/>
      <w:pPr>
        <w:ind w:left="6160" w:hanging="360"/>
      </w:pPr>
      <w:rPr>
        <w:rFonts w:ascii="Wingdings" w:hAnsi="Wingdings" w:hint="default"/>
      </w:rPr>
    </w:lvl>
    <w:lvl w:ilvl="6" w:tplc="04250001" w:tentative="1">
      <w:start w:val="1"/>
      <w:numFmt w:val="bullet"/>
      <w:lvlText w:val=""/>
      <w:lvlJc w:val="left"/>
      <w:pPr>
        <w:ind w:left="6880" w:hanging="360"/>
      </w:pPr>
      <w:rPr>
        <w:rFonts w:ascii="Symbol" w:hAnsi="Symbol" w:hint="default"/>
      </w:rPr>
    </w:lvl>
    <w:lvl w:ilvl="7" w:tplc="04250003" w:tentative="1">
      <w:start w:val="1"/>
      <w:numFmt w:val="bullet"/>
      <w:lvlText w:val="o"/>
      <w:lvlJc w:val="left"/>
      <w:pPr>
        <w:ind w:left="7600" w:hanging="360"/>
      </w:pPr>
      <w:rPr>
        <w:rFonts w:ascii="Courier New" w:hAnsi="Courier New" w:cs="Courier New" w:hint="default"/>
      </w:rPr>
    </w:lvl>
    <w:lvl w:ilvl="8" w:tplc="04250005" w:tentative="1">
      <w:start w:val="1"/>
      <w:numFmt w:val="bullet"/>
      <w:lvlText w:val=""/>
      <w:lvlJc w:val="left"/>
      <w:pPr>
        <w:ind w:left="8320" w:hanging="360"/>
      </w:pPr>
      <w:rPr>
        <w:rFonts w:ascii="Wingdings" w:hAnsi="Wingdings" w:hint="default"/>
      </w:rPr>
    </w:lvl>
  </w:abstractNum>
  <w:abstractNum w:abstractNumId="12" w15:restartNumberingAfterBreak="0">
    <w:nsid w:val="2DFC596D"/>
    <w:multiLevelType w:val="multilevel"/>
    <w:tmpl w:val="EED87462"/>
    <w:lvl w:ilvl="0">
      <w:start w:val="7"/>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3" w15:restartNumberingAfterBreak="0">
    <w:nsid w:val="2EEF4DAA"/>
    <w:multiLevelType w:val="multilevel"/>
    <w:tmpl w:val="CB5E6972"/>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b w:val="0"/>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4" w15:restartNumberingAfterBreak="0">
    <w:nsid w:val="323C51E7"/>
    <w:multiLevelType w:val="multilevel"/>
    <w:tmpl w:val="50D21CD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5" w15:restartNumberingAfterBreak="0">
    <w:nsid w:val="385554BC"/>
    <w:multiLevelType w:val="hybridMultilevel"/>
    <w:tmpl w:val="148C849A"/>
    <w:lvl w:ilvl="0" w:tplc="04250011">
      <w:start w:val="1"/>
      <w:numFmt w:val="decimal"/>
      <w:lvlText w:val="%1)"/>
      <w:lvlJc w:val="left"/>
      <w:pPr>
        <w:tabs>
          <w:tab w:val="num" w:pos="567"/>
        </w:tabs>
        <w:ind w:left="567" w:hanging="567"/>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537FE"/>
    <w:multiLevelType w:val="multilevel"/>
    <w:tmpl w:val="23D29F50"/>
    <w:lvl w:ilvl="0">
      <w:start w:val="8"/>
      <w:numFmt w:val="decimal"/>
      <w:lvlText w:val="%1"/>
      <w:lvlJc w:val="left"/>
      <w:pPr>
        <w:ind w:left="360" w:hanging="360"/>
      </w:pPr>
      <w:rPr>
        <w:rFonts w:hint="default"/>
        <w:color w:val="auto"/>
      </w:rPr>
    </w:lvl>
    <w:lvl w:ilvl="1">
      <w:start w:val="1"/>
      <w:numFmt w:val="decimal"/>
      <w:lvlText w:val="9.%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7" w15:restartNumberingAfterBreak="0">
    <w:nsid w:val="41214BC5"/>
    <w:multiLevelType w:val="multilevel"/>
    <w:tmpl w:val="565ED35A"/>
    <w:lvl w:ilvl="0">
      <w:start w:val="10"/>
      <w:numFmt w:val="decimal"/>
      <w:lvlText w:val="%1"/>
      <w:lvlJc w:val="left"/>
      <w:pPr>
        <w:ind w:left="360" w:hanging="360"/>
      </w:pPr>
      <w:rPr>
        <w:rFonts w:hint="default"/>
        <w:color w:val="auto"/>
      </w:rPr>
    </w:lvl>
    <w:lvl w:ilvl="1">
      <w:start w:val="1"/>
      <w:numFmt w:val="decimal"/>
      <w:lvlText w:val="10.%2"/>
      <w:lvlJc w:val="left"/>
      <w:pPr>
        <w:ind w:left="502"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8" w15:restartNumberingAfterBreak="0">
    <w:nsid w:val="42772426"/>
    <w:multiLevelType w:val="multilevel"/>
    <w:tmpl w:val="824C3368"/>
    <w:lvl w:ilvl="0">
      <w:start w:val="6"/>
      <w:numFmt w:val="decimal"/>
      <w:lvlText w:val="%1"/>
      <w:lvlJc w:val="left"/>
      <w:pPr>
        <w:ind w:left="360" w:hanging="360"/>
      </w:pPr>
      <w:rPr>
        <w:rFonts w:hint="default"/>
        <w:color w:val="auto"/>
      </w:rPr>
    </w:lvl>
    <w:lvl w:ilvl="1">
      <w:start w:val="4"/>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19" w15:restartNumberingAfterBreak="0">
    <w:nsid w:val="43B42236"/>
    <w:multiLevelType w:val="multilevel"/>
    <w:tmpl w:val="131216BC"/>
    <w:lvl w:ilvl="0">
      <w:start w:val="8"/>
      <w:numFmt w:val="decimal"/>
      <w:lvlText w:val="%1"/>
      <w:lvlJc w:val="left"/>
      <w:pPr>
        <w:ind w:left="360" w:hanging="360"/>
      </w:pPr>
      <w:rPr>
        <w:rFonts w:hint="default"/>
        <w:color w:val="auto"/>
      </w:rPr>
    </w:lvl>
    <w:lvl w:ilvl="1">
      <w:start w:val="8"/>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0" w15:restartNumberingAfterBreak="0">
    <w:nsid w:val="471944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A79584C"/>
    <w:multiLevelType w:val="multilevel"/>
    <w:tmpl w:val="2ADECBA2"/>
    <w:lvl w:ilvl="0">
      <w:start w:val="10"/>
      <w:numFmt w:val="decimal"/>
      <w:lvlText w:val="%1"/>
      <w:lvlJc w:val="left"/>
      <w:pPr>
        <w:ind w:left="360" w:hanging="360"/>
      </w:pPr>
      <w:rPr>
        <w:rFonts w:hint="default"/>
        <w:color w:val="auto"/>
      </w:rPr>
    </w:lvl>
    <w:lvl w:ilvl="1">
      <w:start w:val="1"/>
      <w:numFmt w:val="decimal"/>
      <w:lvlText w:val="12.%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2" w15:restartNumberingAfterBreak="0">
    <w:nsid w:val="4A7F1E9A"/>
    <w:multiLevelType w:val="singleLevel"/>
    <w:tmpl w:val="937A3AB8"/>
    <w:lvl w:ilvl="0">
      <w:start w:val="1"/>
      <w:numFmt w:val="lowerLetter"/>
      <w:lvlText w:val="%1)"/>
      <w:lvlJc w:val="left"/>
      <w:pPr>
        <w:tabs>
          <w:tab w:val="num" w:pos="567"/>
        </w:tabs>
        <w:ind w:left="567" w:hanging="567"/>
      </w:pPr>
      <w:rPr>
        <w:rFonts w:ascii="Titillium" w:hAnsi="Titillium" w:hint="default"/>
        <w:sz w:val="24"/>
      </w:rPr>
    </w:lvl>
  </w:abstractNum>
  <w:abstractNum w:abstractNumId="23" w15:restartNumberingAfterBreak="0">
    <w:nsid w:val="5313342F"/>
    <w:multiLevelType w:val="multilevel"/>
    <w:tmpl w:val="BEAE8B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7.7.%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290E37"/>
    <w:multiLevelType w:val="multilevel"/>
    <w:tmpl w:val="A6E2C5C4"/>
    <w:lvl w:ilvl="0">
      <w:start w:val="10"/>
      <w:numFmt w:val="decimal"/>
      <w:lvlText w:val="%1"/>
      <w:lvlJc w:val="left"/>
      <w:pPr>
        <w:ind w:left="360" w:hanging="360"/>
      </w:pPr>
      <w:rPr>
        <w:rFonts w:hint="default"/>
        <w:color w:val="auto"/>
      </w:rPr>
    </w:lvl>
    <w:lvl w:ilvl="1">
      <w:start w:val="10"/>
      <w:numFmt w:val="decimal"/>
      <w:lvlText w:val="%2.1"/>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5" w15:restartNumberingAfterBreak="0">
    <w:nsid w:val="5C3C2AB0"/>
    <w:multiLevelType w:val="multilevel"/>
    <w:tmpl w:val="B5CE57E6"/>
    <w:lvl w:ilvl="0">
      <w:start w:val="10"/>
      <w:numFmt w:val="decimal"/>
      <w:lvlText w:val="%1"/>
      <w:lvlJc w:val="left"/>
      <w:pPr>
        <w:ind w:left="360" w:hanging="360"/>
      </w:pPr>
      <w:rPr>
        <w:rFonts w:hint="default"/>
        <w:color w:val="auto"/>
      </w:rPr>
    </w:lvl>
    <w:lvl w:ilvl="1">
      <w:start w:val="1"/>
      <w:numFmt w:val="decimal"/>
      <w:lvlText w:val="17.%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6" w15:restartNumberingAfterBreak="0">
    <w:nsid w:val="648B011F"/>
    <w:multiLevelType w:val="multilevel"/>
    <w:tmpl w:val="FA8EB91E"/>
    <w:lvl w:ilvl="0">
      <w:start w:val="10"/>
      <w:numFmt w:val="decimal"/>
      <w:lvlText w:val="%1"/>
      <w:lvlJc w:val="left"/>
      <w:pPr>
        <w:ind w:left="360" w:hanging="360"/>
      </w:pPr>
      <w:rPr>
        <w:rFonts w:hint="default"/>
        <w:color w:val="auto"/>
      </w:rPr>
    </w:lvl>
    <w:lvl w:ilvl="1">
      <w:start w:val="1"/>
      <w:numFmt w:val="decimal"/>
      <w:lvlText w:val="16.%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7" w15:restartNumberingAfterBreak="0">
    <w:nsid w:val="6B1C59FB"/>
    <w:multiLevelType w:val="multilevel"/>
    <w:tmpl w:val="5CD6ED4E"/>
    <w:lvl w:ilvl="0">
      <w:start w:val="10"/>
      <w:numFmt w:val="decimal"/>
      <w:lvlText w:val="%1"/>
      <w:lvlJc w:val="left"/>
      <w:pPr>
        <w:ind w:left="360" w:hanging="360"/>
      </w:pPr>
      <w:rPr>
        <w:rFonts w:hint="default"/>
        <w:color w:val="auto"/>
      </w:rPr>
    </w:lvl>
    <w:lvl w:ilvl="1">
      <w:start w:val="1"/>
      <w:numFmt w:val="decimal"/>
      <w:lvlText w:val="11.%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28" w15:restartNumberingAfterBreak="0">
    <w:nsid w:val="6D291B9D"/>
    <w:multiLevelType w:val="multilevel"/>
    <w:tmpl w:val="1FF66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A37752"/>
    <w:multiLevelType w:val="multilevel"/>
    <w:tmpl w:val="643CD38C"/>
    <w:lvl w:ilvl="0">
      <w:start w:val="6"/>
      <w:numFmt w:val="decimal"/>
      <w:lvlText w:val="%1"/>
      <w:lvlJc w:val="left"/>
      <w:pPr>
        <w:ind w:left="360" w:hanging="360"/>
      </w:pPr>
      <w:rPr>
        <w:rFonts w:hint="default"/>
        <w:color w:val="auto"/>
      </w:rPr>
    </w:lvl>
    <w:lvl w:ilvl="1">
      <w:start w:val="1"/>
      <w:numFmt w:val="decimal"/>
      <w:lvlText w:val="6.%2"/>
      <w:lvlJc w:val="left"/>
      <w:pPr>
        <w:ind w:left="1080" w:hanging="360"/>
      </w:pPr>
      <w:rPr>
        <w:rFonts w:hint="default"/>
        <w:color w:val="auto"/>
      </w:rPr>
    </w:lvl>
    <w:lvl w:ilvl="2">
      <w:start w:val="1"/>
      <w:numFmt w:val="decimal"/>
      <w:lvlText w:val="%1.1.%3"/>
      <w:lvlJc w:val="left"/>
      <w:pPr>
        <w:ind w:left="1800" w:hanging="360"/>
      </w:pPr>
      <w:rPr>
        <w:rFonts w:hint="default"/>
        <w:color w:val="auto"/>
      </w:rPr>
    </w:lvl>
    <w:lvl w:ilvl="3">
      <w:start w:val="1"/>
      <w:numFmt w:val="decimal"/>
      <w:lvlText w:val="%1.1.%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0" w15:restartNumberingAfterBreak="0">
    <w:nsid w:val="73E90F64"/>
    <w:multiLevelType w:val="multilevel"/>
    <w:tmpl w:val="08DE8776"/>
    <w:lvl w:ilvl="0">
      <w:start w:val="10"/>
      <w:numFmt w:val="decimal"/>
      <w:lvlText w:val="%1"/>
      <w:lvlJc w:val="left"/>
      <w:pPr>
        <w:ind w:left="360" w:hanging="360"/>
      </w:pPr>
      <w:rPr>
        <w:rFonts w:hint="default"/>
        <w:color w:val="auto"/>
      </w:rPr>
    </w:lvl>
    <w:lvl w:ilvl="1">
      <w:start w:val="1"/>
      <w:numFmt w:val="decimal"/>
      <w:lvlText w:val="15.%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abstractNum w:abstractNumId="31" w15:restartNumberingAfterBreak="0">
    <w:nsid w:val="7B6B0EF2"/>
    <w:multiLevelType w:val="singleLevel"/>
    <w:tmpl w:val="4CB4FC32"/>
    <w:lvl w:ilvl="0">
      <w:start w:val="1"/>
      <w:numFmt w:val="decimal"/>
      <w:lvlText w:val="%1."/>
      <w:lvlJc w:val="left"/>
      <w:pPr>
        <w:tabs>
          <w:tab w:val="num" w:pos="567"/>
        </w:tabs>
        <w:ind w:left="567" w:hanging="567"/>
      </w:pPr>
      <w:rPr>
        <w:rFonts w:ascii="Titillium" w:hAnsi="Titillium" w:hint="default"/>
        <w:b/>
        <w:i w:val="0"/>
        <w:sz w:val="24"/>
      </w:rPr>
    </w:lvl>
  </w:abstractNum>
  <w:abstractNum w:abstractNumId="32" w15:restartNumberingAfterBreak="0">
    <w:nsid w:val="7F6D4665"/>
    <w:multiLevelType w:val="multilevel"/>
    <w:tmpl w:val="B8E6F01A"/>
    <w:lvl w:ilvl="0">
      <w:start w:val="10"/>
      <w:numFmt w:val="decimal"/>
      <w:lvlText w:val="%1"/>
      <w:lvlJc w:val="left"/>
      <w:pPr>
        <w:ind w:left="360" w:hanging="360"/>
      </w:pPr>
      <w:rPr>
        <w:rFonts w:hint="default"/>
        <w:color w:val="auto"/>
      </w:rPr>
    </w:lvl>
    <w:lvl w:ilvl="1">
      <w:start w:val="1"/>
      <w:numFmt w:val="decimal"/>
      <w:lvlText w:val="14.%2"/>
      <w:lvlJc w:val="left"/>
      <w:pPr>
        <w:ind w:left="786" w:hanging="360"/>
      </w:pPr>
      <w:rPr>
        <w:rFonts w:hint="default"/>
        <w:color w:val="auto"/>
      </w:rPr>
    </w:lvl>
    <w:lvl w:ilvl="2">
      <w:start w:val="1"/>
      <w:numFmt w:val="decimal"/>
      <w:lvlText w:val="%1.%2.%3"/>
      <w:lvlJc w:val="left"/>
      <w:pPr>
        <w:ind w:left="1800" w:hanging="36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120" w:hanging="1080"/>
      </w:pPr>
      <w:rPr>
        <w:rFonts w:hint="default"/>
        <w:color w:val="auto"/>
      </w:rPr>
    </w:lvl>
    <w:lvl w:ilvl="8">
      <w:start w:val="1"/>
      <w:numFmt w:val="decimal"/>
      <w:lvlText w:val="%1.%2.%3.%4.%5.%6.%7.%8.%9"/>
      <w:lvlJc w:val="left"/>
      <w:pPr>
        <w:ind w:left="7200" w:hanging="1440"/>
      </w:pPr>
      <w:rPr>
        <w:rFonts w:hint="default"/>
        <w:color w:val="auto"/>
      </w:rPr>
    </w:lvl>
  </w:abstractNum>
  <w:num w:numId="1">
    <w:abstractNumId w:val="20"/>
  </w:num>
  <w:num w:numId="2">
    <w:abstractNumId w:val="6"/>
  </w:num>
  <w:num w:numId="3">
    <w:abstractNumId w:val="8"/>
  </w:num>
  <w:num w:numId="4">
    <w:abstractNumId w:val="9"/>
  </w:num>
  <w:num w:numId="5">
    <w:abstractNumId w:val="5"/>
  </w:num>
  <w:num w:numId="6">
    <w:abstractNumId w:val="31"/>
  </w:num>
  <w:num w:numId="7">
    <w:abstractNumId w:val="22"/>
  </w:num>
  <w:num w:numId="8">
    <w:abstractNumId w:val="15"/>
  </w:num>
  <w:num w:numId="9">
    <w:abstractNumId w:val="28"/>
  </w:num>
  <w:num w:numId="10">
    <w:abstractNumId w:val="18"/>
  </w:num>
  <w:num w:numId="11">
    <w:abstractNumId w:val="11"/>
  </w:num>
  <w:num w:numId="12">
    <w:abstractNumId w:val="27"/>
  </w:num>
  <w:num w:numId="13">
    <w:abstractNumId w:val="14"/>
  </w:num>
  <w:num w:numId="14">
    <w:abstractNumId w:val="29"/>
  </w:num>
  <w:num w:numId="15">
    <w:abstractNumId w:val="29"/>
    <w:lvlOverride w:ilvl="0">
      <w:lvl w:ilvl="0">
        <w:start w:val="6"/>
        <w:numFmt w:val="decimal"/>
        <w:lvlText w:val="%1"/>
        <w:lvlJc w:val="left"/>
        <w:pPr>
          <w:ind w:left="360" w:hanging="360"/>
        </w:pPr>
        <w:rPr>
          <w:rFonts w:hint="default"/>
          <w:color w:val="auto"/>
        </w:rPr>
      </w:lvl>
    </w:lvlOverride>
    <w:lvlOverride w:ilvl="1">
      <w:lvl w:ilvl="1">
        <w:start w:val="6"/>
        <w:numFmt w:val="none"/>
        <w:lvlText w:val="6.2"/>
        <w:lvlJc w:val="left"/>
        <w:pPr>
          <w:ind w:left="1080" w:hanging="360"/>
        </w:pPr>
        <w:rPr>
          <w:rFonts w:hint="default"/>
          <w:color w:val="auto"/>
        </w:rPr>
      </w:lvl>
    </w:lvlOverride>
    <w:lvlOverride w:ilvl="2">
      <w:lvl w:ilvl="2">
        <w:start w:val="1"/>
        <w:numFmt w:val="decimal"/>
        <w:lvlText w:val="%1.1.%3"/>
        <w:lvlJc w:val="left"/>
        <w:pPr>
          <w:ind w:left="1800" w:hanging="360"/>
        </w:pPr>
        <w:rPr>
          <w:rFonts w:hint="default"/>
          <w:color w:val="auto"/>
        </w:rPr>
      </w:lvl>
    </w:lvlOverride>
    <w:lvlOverride w:ilvl="3">
      <w:lvl w:ilvl="3">
        <w:start w:val="1"/>
        <w:numFmt w:val="decimal"/>
        <w:lvlText w:val="%1.1.%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16">
    <w:abstractNumId w:val="10"/>
  </w:num>
  <w:num w:numId="17">
    <w:abstractNumId w:val="12"/>
  </w:num>
  <w:num w:numId="18">
    <w:abstractNumId w:val="19"/>
  </w:num>
  <w:num w:numId="19">
    <w:abstractNumId w:val="16"/>
  </w:num>
  <w:num w:numId="20">
    <w:abstractNumId w:val="3"/>
  </w:num>
  <w:num w:numId="21">
    <w:abstractNumId w:val="21"/>
  </w:num>
  <w:num w:numId="22">
    <w:abstractNumId w:val="1"/>
  </w:num>
  <w:num w:numId="23">
    <w:abstractNumId w:val="32"/>
  </w:num>
  <w:num w:numId="24">
    <w:abstractNumId w:val="30"/>
  </w:num>
  <w:num w:numId="25">
    <w:abstractNumId w:val="26"/>
  </w:num>
  <w:num w:numId="26">
    <w:abstractNumId w:val="25"/>
  </w:num>
  <w:num w:numId="27">
    <w:abstractNumId w:val="25"/>
    <w:lvlOverride w:ilvl="0">
      <w:lvl w:ilvl="0">
        <w:start w:val="10"/>
        <w:numFmt w:val="decimal"/>
        <w:lvlText w:val="%1"/>
        <w:lvlJc w:val="left"/>
        <w:pPr>
          <w:ind w:left="360" w:hanging="360"/>
        </w:pPr>
        <w:rPr>
          <w:rFonts w:hint="default"/>
          <w:color w:val="auto"/>
        </w:rPr>
      </w:lvl>
    </w:lvlOverride>
    <w:lvlOverride w:ilvl="1">
      <w:lvl w:ilvl="1">
        <w:start w:val="1"/>
        <w:numFmt w:val="decimal"/>
        <w:lvlText w:val="17.%2"/>
        <w:lvlJc w:val="left"/>
        <w:pPr>
          <w:ind w:left="786" w:hanging="360"/>
        </w:pPr>
        <w:rPr>
          <w:rFonts w:hint="default"/>
          <w:color w:val="auto"/>
        </w:rPr>
      </w:lvl>
    </w:lvlOverride>
    <w:lvlOverride w:ilvl="2">
      <w:lvl w:ilvl="2">
        <w:start w:val="1"/>
        <w:numFmt w:val="none"/>
        <w:lvlText w:val="17.7.2"/>
        <w:lvlJc w:val="left"/>
        <w:pPr>
          <w:ind w:left="1800" w:hanging="360"/>
        </w:pPr>
        <w:rPr>
          <w:rFonts w:hint="default"/>
          <w:color w:val="auto"/>
        </w:rPr>
      </w:lvl>
    </w:lvlOverride>
    <w:lvlOverride w:ilvl="3">
      <w:lvl w:ilvl="3">
        <w:start w:val="1"/>
        <w:numFmt w:val="decimal"/>
        <w:lvlText w:val="%1.%2.%3.%4"/>
        <w:lvlJc w:val="left"/>
        <w:pPr>
          <w:ind w:left="2880" w:hanging="720"/>
        </w:pPr>
        <w:rPr>
          <w:rFonts w:hint="default"/>
          <w:color w:val="auto"/>
        </w:rPr>
      </w:lvl>
    </w:lvlOverride>
    <w:lvlOverride w:ilvl="4">
      <w:lvl w:ilvl="4">
        <w:start w:val="1"/>
        <w:numFmt w:val="decimal"/>
        <w:lvlText w:val="%1.%2.%3.%4.%5"/>
        <w:lvlJc w:val="left"/>
        <w:pPr>
          <w:ind w:left="3600" w:hanging="720"/>
        </w:pPr>
        <w:rPr>
          <w:rFonts w:hint="default"/>
          <w:color w:val="auto"/>
        </w:rPr>
      </w:lvl>
    </w:lvlOverride>
    <w:lvlOverride w:ilvl="5">
      <w:lvl w:ilvl="5">
        <w:start w:val="1"/>
        <w:numFmt w:val="decimal"/>
        <w:lvlText w:val="%1.%2.%3.%4.%5.%6"/>
        <w:lvlJc w:val="left"/>
        <w:pPr>
          <w:ind w:left="4680" w:hanging="1080"/>
        </w:pPr>
        <w:rPr>
          <w:rFonts w:hint="default"/>
          <w:color w:val="auto"/>
        </w:rPr>
      </w:lvl>
    </w:lvlOverride>
    <w:lvlOverride w:ilvl="6">
      <w:lvl w:ilvl="6">
        <w:start w:val="1"/>
        <w:numFmt w:val="decimal"/>
        <w:lvlText w:val="%1.%2.%3.%4.%5.%6.%7"/>
        <w:lvlJc w:val="left"/>
        <w:pPr>
          <w:ind w:left="5400" w:hanging="1080"/>
        </w:pPr>
        <w:rPr>
          <w:rFonts w:hint="default"/>
          <w:color w:val="auto"/>
        </w:rPr>
      </w:lvl>
    </w:lvlOverride>
    <w:lvlOverride w:ilvl="7">
      <w:lvl w:ilvl="7">
        <w:start w:val="1"/>
        <w:numFmt w:val="decimal"/>
        <w:lvlText w:val="%1.%2.%3.%4.%5.%6.%7.%8"/>
        <w:lvlJc w:val="left"/>
        <w:pPr>
          <w:ind w:left="6120" w:hanging="1080"/>
        </w:pPr>
        <w:rPr>
          <w:rFonts w:hint="default"/>
          <w:color w:val="auto"/>
        </w:rPr>
      </w:lvl>
    </w:lvlOverride>
    <w:lvlOverride w:ilvl="8">
      <w:lvl w:ilvl="8">
        <w:start w:val="1"/>
        <w:numFmt w:val="decimal"/>
        <w:lvlText w:val="%1.%2.%3.%4.%5.%6.%7.%8.%9"/>
        <w:lvlJc w:val="left"/>
        <w:pPr>
          <w:ind w:left="7200" w:hanging="1440"/>
        </w:pPr>
        <w:rPr>
          <w:rFonts w:hint="default"/>
          <w:color w:val="auto"/>
        </w:rPr>
      </w:lvl>
    </w:lvlOverride>
  </w:num>
  <w:num w:numId="28">
    <w:abstractNumId w:val="2"/>
  </w:num>
  <w:num w:numId="29">
    <w:abstractNumId w:val="23"/>
  </w:num>
  <w:num w:numId="30">
    <w:abstractNumId w:val="7"/>
  </w:num>
  <w:num w:numId="3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none"/>
        <w:lvlText w:val="17.10.1"/>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7.10.%3"/>
        <w:lvlJc w:val="left"/>
        <w:pPr>
          <w:ind w:left="1781"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num>
  <w:num w:numId="35">
    <w:abstractNumId w:val="0"/>
  </w:num>
  <w:num w:numId="36">
    <w:abstractNumId w:val="24"/>
  </w:num>
  <w:num w:numId="37">
    <w:abstractNumId w:val="13"/>
  </w:num>
  <w:num w:numId="3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ly Veski-Palu">
    <w15:presenceInfo w15:providerId="None" w15:userId="Evely Veski-Pa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E1"/>
    <w:rsid w:val="00020961"/>
    <w:rsid w:val="000243F6"/>
    <w:rsid w:val="00043D80"/>
    <w:rsid w:val="00077F86"/>
    <w:rsid w:val="00085630"/>
    <w:rsid w:val="00091FD8"/>
    <w:rsid w:val="00095CCA"/>
    <w:rsid w:val="000A18E7"/>
    <w:rsid w:val="000A2BD4"/>
    <w:rsid w:val="000A3B81"/>
    <w:rsid w:val="000C4C91"/>
    <w:rsid w:val="000D1075"/>
    <w:rsid w:val="000D1E3D"/>
    <w:rsid w:val="000E424B"/>
    <w:rsid w:val="000E6139"/>
    <w:rsid w:val="00111EA7"/>
    <w:rsid w:val="00115C1B"/>
    <w:rsid w:val="001301A2"/>
    <w:rsid w:val="00143AAD"/>
    <w:rsid w:val="001511BA"/>
    <w:rsid w:val="00165AB9"/>
    <w:rsid w:val="001B53B6"/>
    <w:rsid w:val="001C113E"/>
    <w:rsid w:val="00200FEC"/>
    <w:rsid w:val="00204A01"/>
    <w:rsid w:val="00205FE0"/>
    <w:rsid w:val="0023256B"/>
    <w:rsid w:val="00242F61"/>
    <w:rsid w:val="002719D5"/>
    <w:rsid w:val="00272898"/>
    <w:rsid w:val="002A4729"/>
    <w:rsid w:val="002C4175"/>
    <w:rsid w:val="002C6F2E"/>
    <w:rsid w:val="002D7D07"/>
    <w:rsid w:val="002E6A82"/>
    <w:rsid w:val="0030109C"/>
    <w:rsid w:val="00313006"/>
    <w:rsid w:val="00320589"/>
    <w:rsid w:val="003259E8"/>
    <w:rsid w:val="00331066"/>
    <w:rsid w:val="00336955"/>
    <w:rsid w:val="00340A12"/>
    <w:rsid w:val="00370C70"/>
    <w:rsid w:val="00370DBF"/>
    <w:rsid w:val="0038719C"/>
    <w:rsid w:val="00391A47"/>
    <w:rsid w:val="003954B8"/>
    <w:rsid w:val="003A184E"/>
    <w:rsid w:val="003A3A64"/>
    <w:rsid w:val="003A6602"/>
    <w:rsid w:val="003D0AF6"/>
    <w:rsid w:val="003D3C2F"/>
    <w:rsid w:val="003E0A1A"/>
    <w:rsid w:val="00400BA2"/>
    <w:rsid w:val="00430C2E"/>
    <w:rsid w:val="004371EC"/>
    <w:rsid w:val="004677EB"/>
    <w:rsid w:val="00475C7E"/>
    <w:rsid w:val="00492163"/>
    <w:rsid w:val="004953A7"/>
    <w:rsid w:val="004B3930"/>
    <w:rsid w:val="004B3B93"/>
    <w:rsid w:val="004B3BAE"/>
    <w:rsid w:val="004C3196"/>
    <w:rsid w:val="004C392C"/>
    <w:rsid w:val="004C6062"/>
    <w:rsid w:val="004D2F11"/>
    <w:rsid w:val="00516EC4"/>
    <w:rsid w:val="00517CE6"/>
    <w:rsid w:val="00524C1B"/>
    <w:rsid w:val="005375B6"/>
    <w:rsid w:val="00541BE5"/>
    <w:rsid w:val="0058170B"/>
    <w:rsid w:val="00597C24"/>
    <w:rsid w:val="00615D31"/>
    <w:rsid w:val="00616AE1"/>
    <w:rsid w:val="00616D31"/>
    <w:rsid w:val="00616DE8"/>
    <w:rsid w:val="00623164"/>
    <w:rsid w:val="006359B6"/>
    <w:rsid w:val="00660F2D"/>
    <w:rsid w:val="00682B9B"/>
    <w:rsid w:val="00693992"/>
    <w:rsid w:val="00697153"/>
    <w:rsid w:val="006D1236"/>
    <w:rsid w:val="006D2321"/>
    <w:rsid w:val="006E5888"/>
    <w:rsid w:val="006E59FF"/>
    <w:rsid w:val="006F36EC"/>
    <w:rsid w:val="006F3E29"/>
    <w:rsid w:val="007034EF"/>
    <w:rsid w:val="00707D23"/>
    <w:rsid w:val="007210AB"/>
    <w:rsid w:val="00726C54"/>
    <w:rsid w:val="007552F8"/>
    <w:rsid w:val="00770E1A"/>
    <w:rsid w:val="00781C37"/>
    <w:rsid w:val="007932EE"/>
    <w:rsid w:val="007C5694"/>
    <w:rsid w:val="007D2A66"/>
    <w:rsid w:val="007D56F1"/>
    <w:rsid w:val="007F3822"/>
    <w:rsid w:val="0080017F"/>
    <w:rsid w:val="008004BC"/>
    <w:rsid w:val="00835D62"/>
    <w:rsid w:val="00843472"/>
    <w:rsid w:val="00851A08"/>
    <w:rsid w:val="00856357"/>
    <w:rsid w:val="0086397D"/>
    <w:rsid w:val="00867BE9"/>
    <w:rsid w:val="00872E16"/>
    <w:rsid w:val="008759A9"/>
    <w:rsid w:val="008B476C"/>
    <w:rsid w:val="008B7FB7"/>
    <w:rsid w:val="00906878"/>
    <w:rsid w:val="00922196"/>
    <w:rsid w:val="00923096"/>
    <w:rsid w:val="00934EA3"/>
    <w:rsid w:val="0094428C"/>
    <w:rsid w:val="009851C3"/>
    <w:rsid w:val="0099042A"/>
    <w:rsid w:val="009924F4"/>
    <w:rsid w:val="009A5323"/>
    <w:rsid w:val="009B658A"/>
    <w:rsid w:val="009E15C8"/>
    <w:rsid w:val="009E1E6E"/>
    <w:rsid w:val="009F14B5"/>
    <w:rsid w:val="00A01964"/>
    <w:rsid w:val="00A06AB2"/>
    <w:rsid w:val="00A154F4"/>
    <w:rsid w:val="00A17CEE"/>
    <w:rsid w:val="00A20D07"/>
    <w:rsid w:val="00A232FC"/>
    <w:rsid w:val="00A254A7"/>
    <w:rsid w:val="00A61418"/>
    <w:rsid w:val="00A6272A"/>
    <w:rsid w:val="00A63E2C"/>
    <w:rsid w:val="00A74002"/>
    <w:rsid w:val="00A821BA"/>
    <w:rsid w:val="00A87E0D"/>
    <w:rsid w:val="00A92C82"/>
    <w:rsid w:val="00AB73DA"/>
    <w:rsid w:val="00AC4B77"/>
    <w:rsid w:val="00AC7057"/>
    <w:rsid w:val="00B020F6"/>
    <w:rsid w:val="00B03F32"/>
    <w:rsid w:val="00B1644D"/>
    <w:rsid w:val="00B22DF9"/>
    <w:rsid w:val="00B240E1"/>
    <w:rsid w:val="00B31A54"/>
    <w:rsid w:val="00B37FF8"/>
    <w:rsid w:val="00B4606A"/>
    <w:rsid w:val="00B54A3F"/>
    <w:rsid w:val="00B67C21"/>
    <w:rsid w:val="00B75D53"/>
    <w:rsid w:val="00B939C3"/>
    <w:rsid w:val="00B9592D"/>
    <w:rsid w:val="00BB1267"/>
    <w:rsid w:val="00BB2381"/>
    <w:rsid w:val="00BC7C30"/>
    <w:rsid w:val="00BD184D"/>
    <w:rsid w:val="00BF5E84"/>
    <w:rsid w:val="00C035C8"/>
    <w:rsid w:val="00C21813"/>
    <w:rsid w:val="00C4029E"/>
    <w:rsid w:val="00C45200"/>
    <w:rsid w:val="00C4652B"/>
    <w:rsid w:val="00C54042"/>
    <w:rsid w:val="00C61AB2"/>
    <w:rsid w:val="00C942E9"/>
    <w:rsid w:val="00CD25FC"/>
    <w:rsid w:val="00CE180B"/>
    <w:rsid w:val="00CE519E"/>
    <w:rsid w:val="00CF696B"/>
    <w:rsid w:val="00D133B4"/>
    <w:rsid w:val="00D37A1F"/>
    <w:rsid w:val="00D4687F"/>
    <w:rsid w:val="00D5078B"/>
    <w:rsid w:val="00D51104"/>
    <w:rsid w:val="00D5424F"/>
    <w:rsid w:val="00DA352F"/>
    <w:rsid w:val="00DB0AC9"/>
    <w:rsid w:val="00DB23C2"/>
    <w:rsid w:val="00DC4B49"/>
    <w:rsid w:val="00DD6B1D"/>
    <w:rsid w:val="00DE3D00"/>
    <w:rsid w:val="00E03123"/>
    <w:rsid w:val="00E12DAD"/>
    <w:rsid w:val="00E171C5"/>
    <w:rsid w:val="00E17B91"/>
    <w:rsid w:val="00E303F1"/>
    <w:rsid w:val="00E4493F"/>
    <w:rsid w:val="00E529B9"/>
    <w:rsid w:val="00E6471F"/>
    <w:rsid w:val="00E67EE1"/>
    <w:rsid w:val="00E7553F"/>
    <w:rsid w:val="00E76408"/>
    <w:rsid w:val="00E81AB7"/>
    <w:rsid w:val="00EC6FBF"/>
    <w:rsid w:val="00ED4943"/>
    <w:rsid w:val="00EF1EDF"/>
    <w:rsid w:val="00EF242E"/>
    <w:rsid w:val="00EF385E"/>
    <w:rsid w:val="00EF51C0"/>
    <w:rsid w:val="00EF5C3F"/>
    <w:rsid w:val="00F104B5"/>
    <w:rsid w:val="00F16BC4"/>
    <w:rsid w:val="00F602D2"/>
    <w:rsid w:val="00F608B0"/>
    <w:rsid w:val="00F72C3F"/>
    <w:rsid w:val="00F777B1"/>
    <w:rsid w:val="00F9080D"/>
    <w:rsid w:val="00F9244B"/>
    <w:rsid w:val="00F95B2D"/>
    <w:rsid w:val="00F97E49"/>
    <w:rsid w:val="00FA2ED0"/>
    <w:rsid w:val="00FB21F5"/>
    <w:rsid w:val="00FC085F"/>
    <w:rsid w:val="00FC24E2"/>
    <w:rsid w:val="00FC39FD"/>
    <w:rsid w:val="00FC5CD3"/>
    <w:rsid w:val="00FC696D"/>
    <w:rsid w:val="00FE6264"/>
    <w:rsid w:val="00FE76F9"/>
    <w:rsid w:val="00FF415C"/>
    <w:rsid w:val="00FF64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7834"/>
  <w15:docId w15:val="{68649649-7C01-448C-9074-3A058689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E59FF"/>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6A82"/>
    <w:pPr>
      <w:ind w:left="720"/>
      <w:contextualSpacing/>
    </w:pPr>
  </w:style>
  <w:style w:type="table" w:styleId="TableGrid">
    <w:name w:val="Table Grid"/>
    <w:basedOn w:val="TableNormal"/>
    <w:uiPriority w:val="59"/>
    <w:rsid w:val="0040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E59FF"/>
    <w:rPr>
      <w:rFonts w:ascii="Times New Roman" w:eastAsia="Times New Roman" w:hAnsi="Times New Roman" w:cs="Times New Roman"/>
      <w:b/>
      <w:bCs/>
      <w:sz w:val="36"/>
      <w:szCs w:val="36"/>
      <w:lang w:eastAsia="et-EE"/>
    </w:rPr>
  </w:style>
  <w:style w:type="character" w:styleId="CommentReference">
    <w:name w:val="annotation reference"/>
    <w:basedOn w:val="DefaultParagraphFont"/>
    <w:uiPriority w:val="99"/>
    <w:semiHidden/>
    <w:unhideWhenUsed/>
    <w:rsid w:val="00D133B4"/>
    <w:rPr>
      <w:sz w:val="16"/>
      <w:szCs w:val="16"/>
    </w:rPr>
  </w:style>
  <w:style w:type="paragraph" w:styleId="CommentText">
    <w:name w:val="annotation text"/>
    <w:basedOn w:val="Normal"/>
    <w:link w:val="CommentTextChar"/>
    <w:uiPriority w:val="99"/>
    <w:semiHidden/>
    <w:unhideWhenUsed/>
    <w:rsid w:val="00D133B4"/>
    <w:pPr>
      <w:spacing w:line="240" w:lineRule="auto"/>
    </w:pPr>
    <w:rPr>
      <w:sz w:val="20"/>
      <w:szCs w:val="20"/>
    </w:rPr>
  </w:style>
  <w:style w:type="character" w:customStyle="1" w:styleId="CommentTextChar">
    <w:name w:val="Comment Text Char"/>
    <w:basedOn w:val="DefaultParagraphFont"/>
    <w:link w:val="CommentText"/>
    <w:uiPriority w:val="99"/>
    <w:semiHidden/>
    <w:rsid w:val="00D133B4"/>
    <w:rPr>
      <w:sz w:val="20"/>
      <w:szCs w:val="20"/>
    </w:rPr>
  </w:style>
  <w:style w:type="paragraph" w:styleId="CommentSubject">
    <w:name w:val="annotation subject"/>
    <w:basedOn w:val="CommentText"/>
    <w:next w:val="CommentText"/>
    <w:link w:val="CommentSubjectChar"/>
    <w:uiPriority w:val="99"/>
    <w:semiHidden/>
    <w:unhideWhenUsed/>
    <w:rsid w:val="00D133B4"/>
    <w:rPr>
      <w:b/>
      <w:bCs/>
    </w:rPr>
  </w:style>
  <w:style w:type="character" w:customStyle="1" w:styleId="CommentSubjectChar">
    <w:name w:val="Comment Subject Char"/>
    <w:basedOn w:val="CommentTextChar"/>
    <w:link w:val="CommentSubject"/>
    <w:uiPriority w:val="99"/>
    <w:semiHidden/>
    <w:rsid w:val="00D133B4"/>
    <w:rPr>
      <w:b/>
      <w:bCs/>
      <w:sz w:val="20"/>
      <w:szCs w:val="20"/>
    </w:rPr>
  </w:style>
  <w:style w:type="paragraph" w:styleId="BalloonText">
    <w:name w:val="Balloon Text"/>
    <w:basedOn w:val="Normal"/>
    <w:link w:val="BalloonTextChar"/>
    <w:uiPriority w:val="99"/>
    <w:semiHidden/>
    <w:unhideWhenUsed/>
    <w:rsid w:val="00D1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3B4"/>
    <w:rPr>
      <w:rFonts w:ascii="Tahoma" w:hAnsi="Tahoma" w:cs="Tahoma"/>
      <w:sz w:val="16"/>
      <w:szCs w:val="16"/>
    </w:rPr>
  </w:style>
  <w:style w:type="paragraph" w:styleId="Revision">
    <w:name w:val="Revision"/>
    <w:hidden/>
    <w:uiPriority w:val="99"/>
    <w:semiHidden/>
    <w:rsid w:val="00AB7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1C11B-F0DE-4650-95EF-FCE5C6B1D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5</Pages>
  <Words>2810</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 Veski-Palu</dc:creator>
  <cp:lastModifiedBy>Evely Veski-Palu</cp:lastModifiedBy>
  <cp:revision>49</cp:revision>
  <cp:lastPrinted>2015-07-28T07:08:00Z</cp:lastPrinted>
  <dcterms:created xsi:type="dcterms:W3CDTF">2015-05-12T10:24:00Z</dcterms:created>
  <dcterms:modified xsi:type="dcterms:W3CDTF">2015-11-23T07:50:00Z</dcterms:modified>
</cp:coreProperties>
</file>